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8E" w:rsidRDefault="00BA318E" w:rsidP="00BA318E">
      <w:pPr>
        <w:pStyle w:val="Titre"/>
        <w:rPr>
          <w:sz w:val="28"/>
          <w:szCs w:val="28"/>
        </w:rPr>
      </w:pPr>
      <w:r w:rsidRPr="00E937EC">
        <w:rPr>
          <w:sz w:val="28"/>
          <w:szCs w:val="28"/>
        </w:rPr>
        <w:t>QUESTIONNAIRE DE DEMANDE D’AG</w:t>
      </w:r>
      <w:r>
        <w:rPr>
          <w:sz w:val="28"/>
          <w:szCs w:val="28"/>
        </w:rPr>
        <w:t xml:space="preserve">RÉMENT </w:t>
      </w:r>
    </w:p>
    <w:p w:rsidR="00BA318E" w:rsidRDefault="00BA318E" w:rsidP="00BA318E">
      <w:pPr>
        <w:pStyle w:val="Titre"/>
        <w:rPr>
          <w:sz w:val="28"/>
          <w:szCs w:val="28"/>
        </w:rPr>
      </w:pPr>
      <w:r>
        <w:rPr>
          <w:sz w:val="28"/>
          <w:szCs w:val="28"/>
        </w:rPr>
        <w:t>POUR L’ACCUEIL DE DOCTEUR(S) JUNIOR(S)</w:t>
      </w:r>
    </w:p>
    <w:p w:rsidR="00BA318E" w:rsidRPr="00E937EC" w:rsidRDefault="00BA318E" w:rsidP="00BA318E">
      <w:pPr>
        <w:pStyle w:val="Titre"/>
        <w:rPr>
          <w:sz w:val="28"/>
          <w:szCs w:val="28"/>
        </w:rPr>
      </w:pPr>
      <w:r>
        <w:rPr>
          <w:sz w:val="28"/>
          <w:szCs w:val="28"/>
        </w:rPr>
        <w:t>PHASE DE CONSOLIDATION (P3)</w:t>
      </w:r>
    </w:p>
    <w:p w:rsidR="00BA318E" w:rsidRDefault="00BA318E" w:rsidP="00BA318E"/>
    <w:p w:rsidR="00BA318E" w:rsidRPr="00CD5F89" w:rsidRDefault="00BA318E" w:rsidP="00BA318E">
      <w:pPr>
        <w:jc w:val="center"/>
        <w:rPr>
          <w:b/>
          <w:color w:val="FF0000"/>
          <w:sz w:val="28"/>
          <w:szCs w:val="32"/>
        </w:rPr>
      </w:pPr>
      <w:r>
        <w:rPr>
          <w:b/>
          <w:color w:val="FF0000"/>
          <w:sz w:val="28"/>
          <w:szCs w:val="32"/>
        </w:rPr>
        <w:t xml:space="preserve">BIOLOGIE MEDICALE - STAGE HORS </w:t>
      </w:r>
      <w:r w:rsidRPr="00CD5F89">
        <w:rPr>
          <w:b/>
          <w:color w:val="FF0000"/>
          <w:sz w:val="28"/>
          <w:szCs w:val="32"/>
        </w:rPr>
        <w:t>CHU</w:t>
      </w:r>
    </w:p>
    <w:p w:rsidR="00857D09" w:rsidRDefault="00857D09" w:rsidP="00857D09"/>
    <w:p w:rsidR="00857D09" w:rsidRDefault="00857D09" w:rsidP="00857D09">
      <w:pPr>
        <w:rPr>
          <w:rFonts w:ascii="Arial" w:eastAsia="Arial" w:hAnsi="Arial" w:cs="Arial"/>
          <w:sz w:val="16"/>
          <w:szCs w:val="16"/>
        </w:rPr>
      </w:pPr>
    </w:p>
    <w:tbl>
      <w:tblPr>
        <w:tblW w:w="1047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686"/>
        <w:gridCol w:w="1275"/>
        <w:gridCol w:w="2268"/>
      </w:tblGrid>
      <w:tr w:rsidR="00857D09" w:rsidTr="00DD09C4">
        <w:trPr>
          <w:trHeight w:val="380"/>
        </w:trPr>
        <w:tc>
          <w:tcPr>
            <w:tcW w:w="10477" w:type="dxa"/>
            <w:gridSpan w:val="4"/>
            <w:tcBorders>
              <w:top w:val="single" w:sz="4" w:space="0" w:color="auto"/>
              <w:left w:val="single" w:sz="4" w:space="0" w:color="auto"/>
              <w:bottom w:val="nil"/>
              <w:right w:val="single" w:sz="4" w:space="0" w:color="auto"/>
            </w:tcBorders>
          </w:tcPr>
          <w:p w:rsidR="00857D09" w:rsidRPr="00DD09C4" w:rsidRDefault="00857D09" w:rsidP="00087C04">
            <w:pPr>
              <w:spacing w:before="240" w:after="240"/>
              <w:rPr>
                <w:rFonts w:ascii="Arial" w:eastAsia="Arial" w:hAnsi="Arial" w:cs="Arial"/>
              </w:rPr>
            </w:pPr>
            <w:r w:rsidRPr="00DD09C4">
              <w:rPr>
                <w:rFonts w:ascii="Arial" w:eastAsia="Arial" w:hAnsi="Arial" w:cs="Arial"/>
                <w:b/>
              </w:rPr>
              <w:t>Nom et adresse de l'établissement :</w:t>
            </w:r>
          </w:p>
          <w:p w:rsidR="00857D09" w:rsidRDefault="00857D09" w:rsidP="00087C04">
            <w:pPr>
              <w:spacing w:before="240" w:after="240"/>
              <w:rPr>
                <w:rFonts w:ascii="Arial" w:eastAsia="Arial" w:hAnsi="Arial" w:cs="Arial"/>
                <w:sz w:val="16"/>
                <w:szCs w:val="16"/>
              </w:rPr>
            </w:pPr>
            <w:r w:rsidRPr="00DD09C4">
              <w:rPr>
                <w:rFonts w:ascii="Arial" w:eastAsia="Arial" w:hAnsi="Arial" w:cs="Arial"/>
                <w:b/>
              </w:rPr>
              <w:t>Numéro FINESS/SIRET</w:t>
            </w:r>
          </w:p>
        </w:tc>
      </w:tr>
      <w:tr w:rsidR="00857D09" w:rsidTr="00DD09C4">
        <w:trPr>
          <w:trHeight w:val="1020"/>
        </w:trPr>
        <w:tc>
          <w:tcPr>
            <w:tcW w:w="3248" w:type="dxa"/>
            <w:tcBorders>
              <w:top w:val="single" w:sz="12" w:space="0" w:color="000000"/>
              <w:left w:val="single" w:sz="4" w:space="0" w:color="auto"/>
              <w:bottom w:val="nil"/>
              <w:right w:val="single" w:sz="12" w:space="0" w:color="000000"/>
            </w:tcBorders>
          </w:tcPr>
          <w:p w:rsidR="00857D09" w:rsidRPr="00DD09C4" w:rsidRDefault="00857D09" w:rsidP="00087C04">
            <w:pPr>
              <w:spacing w:before="120" w:after="120"/>
              <w:rPr>
                <w:rFonts w:ascii="Arial" w:eastAsia="Arial" w:hAnsi="Arial" w:cs="Arial"/>
              </w:rPr>
            </w:pPr>
            <w:r w:rsidRPr="00DD09C4">
              <w:rPr>
                <w:rFonts w:ascii="Arial" w:eastAsia="Arial" w:hAnsi="Arial" w:cs="Arial"/>
                <w:b/>
              </w:rPr>
              <w:t>Nature de l’établissement :</w:t>
            </w:r>
            <w:r w:rsidRPr="00DD09C4">
              <w:rPr>
                <w:rFonts w:ascii="Arial" w:eastAsia="Arial" w:hAnsi="Arial" w:cs="Arial"/>
              </w:rPr>
              <w:t xml:space="preserve"> </w:t>
            </w:r>
          </w:p>
        </w:tc>
        <w:tc>
          <w:tcPr>
            <w:tcW w:w="3686" w:type="dxa"/>
            <w:tcBorders>
              <w:top w:val="single" w:sz="12" w:space="0" w:color="000000"/>
              <w:left w:val="single" w:sz="12" w:space="0" w:color="000000"/>
              <w:bottom w:val="nil"/>
              <w:right w:val="single" w:sz="4" w:space="0" w:color="000000"/>
            </w:tcBorders>
          </w:tcPr>
          <w:p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CH</w:t>
            </w:r>
          </w:p>
          <w:p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Laboratoire privé</w:t>
            </w:r>
          </w:p>
        </w:tc>
        <w:tc>
          <w:tcPr>
            <w:tcW w:w="3543" w:type="dxa"/>
            <w:gridSpan w:val="2"/>
            <w:tcBorders>
              <w:top w:val="single" w:sz="12" w:space="0" w:color="000000"/>
              <w:left w:val="single" w:sz="4" w:space="0" w:color="000000"/>
              <w:bottom w:val="nil"/>
              <w:right w:val="single" w:sz="4" w:space="0" w:color="auto"/>
            </w:tcBorders>
          </w:tcPr>
          <w:p w:rsidR="00857D09" w:rsidRPr="00DD09C4" w:rsidRDefault="00857D09" w:rsidP="00087C04">
            <w:pPr>
              <w:rPr>
                <w:rFonts w:ascii="Arial" w:eastAsia="Arial" w:hAnsi="Arial" w:cs="Arial"/>
              </w:rPr>
            </w:pPr>
          </w:p>
          <w:p w:rsidR="00857D09" w:rsidRPr="00DD09C4" w:rsidRDefault="00857D09" w:rsidP="00087C04">
            <w:pPr>
              <w:numPr>
                <w:ilvl w:val="0"/>
                <w:numId w:val="4"/>
              </w:numPr>
              <w:rPr>
                <w:rFonts w:ascii="Arial" w:hAnsi="Arial" w:cs="Arial"/>
              </w:rPr>
            </w:pPr>
            <w:r w:rsidRPr="00DD09C4">
              <w:rPr>
                <w:rFonts w:ascii="Arial" w:eastAsia="Arial" w:hAnsi="Arial" w:cs="Arial"/>
              </w:rPr>
              <w:t>Etablissement privé autre que d’intérêt collectif</w:t>
            </w:r>
          </w:p>
          <w:p w:rsidR="00857D09" w:rsidRPr="0030315A" w:rsidRDefault="00857D09" w:rsidP="00087C04">
            <w:pPr>
              <w:numPr>
                <w:ilvl w:val="0"/>
                <w:numId w:val="4"/>
              </w:numPr>
              <w:rPr>
                <w:rFonts w:ascii="Arial" w:hAnsi="Arial" w:cs="Arial"/>
              </w:rPr>
            </w:pPr>
            <w:r w:rsidRPr="00DD09C4">
              <w:rPr>
                <w:rFonts w:ascii="Arial" w:eastAsia="Arial" w:hAnsi="Arial" w:cs="Arial"/>
              </w:rPr>
              <w:t>Autre (à préciser) :</w:t>
            </w:r>
          </w:p>
          <w:p w:rsidR="0030315A" w:rsidRDefault="0030315A" w:rsidP="0030315A">
            <w:pPr>
              <w:ind w:left="720"/>
              <w:rPr>
                <w:rFonts w:ascii="Arial" w:eastAsia="Arial" w:hAnsi="Arial" w:cs="Arial"/>
              </w:rPr>
            </w:pPr>
          </w:p>
          <w:p w:rsidR="0030315A" w:rsidRPr="00DD09C4" w:rsidRDefault="0030315A" w:rsidP="0030315A">
            <w:pPr>
              <w:ind w:left="720"/>
              <w:rPr>
                <w:rFonts w:ascii="Arial" w:hAnsi="Arial" w:cs="Arial"/>
              </w:rPr>
            </w:pPr>
          </w:p>
        </w:tc>
      </w:tr>
      <w:tr w:rsidR="00857D09" w:rsidTr="00DD09C4">
        <w:trPr>
          <w:trHeight w:val="380"/>
        </w:trPr>
        <w:tc>
          <w:tcPr>
            <w:tcW w:w="3248" w:type="dxa"/>
            <w:vMerge w:val="restart"/>
            <w:tcBorders>
              <w:top w:val="single" w:sz="12" w:space="0" w:color="000000"/>
              <w:left w:val="single" w:sz="4" w:space="0" w:color="auto"/>
              <w:right w:val="single" w:sz="12" w:space="0" w:color="000000"/>
            </w:tcBorders>
          </w:tcPr>
          <w:p w:rsidR="00857D09" w:rsidRPr="00DD09C4" w:rsidRDefault="00857D09" w:rsidP="00087C04">
            <w:pPr>
              <w:spacing w:before="120" w:after="120"/>
              <w:rPr>
                <w:rFonts w:ascii="Arial" w:eastAsia="Arial" w:hAnsi="Arial" w:cs="Arial"/>
              </w:rPr>
            </w:pPr>
            <w:r w:rsidRPr="00DD09C4">
              <w:rPr>
                <w:rFonts w:ascii="Arial" w:eastAsia="Arial" w:hAnsi="Arial" w:cs="Arial"/>
                <w:b/>
              </w:rPr>
              <w:t>Nom de la personne responsable du dossier</w:t>
            </w:r>
            <w:r w:rsidRPr="00DD09C4">
              <w:rPr>
                <w:rFonts w:ascii="Arial" w:eastAsia="Arial" w:hAnsi="Arial" w:cs="Arial"/>
              </w:rPr>
              <w:t> (bureau des affaires médicales) :</w:t>
            </w:r>
          </w:p>
        </w:tc>
        <w:tc>
          <w:tcPr>
            <w:tcW w:w="3686" w:type="dxa"/>
            <w:vMerge w:val="restart"/>
            <w:tcBorders>
              <w:top w:val="single" w:sz="12" w:space="0" w:color="000000"/>
              <w:left w:val="single" w:sz="12" w:space="0" w:color="000000"/>
              <w:right w:val="single" w:sz="12" w:space="0" w:color="000000"/>
            </w:tcBorders>
          </w:tcPr>
          <w:p w:rsidR="00857D09" w:rsidRPr="00DD09C4" w:rsidRDefault="00857D09" w:rsidP="00087C04">
            <w:pPr>
              <w:rPr>
                <w:rFonts w:ascii="Arial" w:eastAsia="Arial" w:hAnsi="Arial" w:cs="Arial"/>
              </w:rPr>
            </w:pPr>
          </w:p>
          <w:p w:rsidR="00857D09" w:rsidRPr="00DD09C4" w:rsidRDefault="00857D09" w:rsidP="00087C04">
            <w:pPr>
              <w:rPr>
                <w:rFonts w:ascii="Arial" w:eastAsia="Arial" w:hAnsi="Arial" w:cs="Arial"/>
              </w:rPr>
            </w:pPr>
          </w:p>
        </w:tc>
        <w:tc>
          <w:tcPr>
            <w:tcW w:w="1275" w:type="dxa"/>
            <w:tcBorders>
              <w:top w:val="single" w:sz="12" w:space="0" w:color="000000"/>
              <w:left w:val="single" w:sz="12" w:space="0" w:color="000000"/>
              <w:right w:val="single" w:sz="12" w:space="0" w:color="000000"/>
            </w:tcBorders>
            <w:vAlign w:val="center"/>
          </w:tcPr>
          <w:p w:rsidR="00857D09" w:rsidRPr="00DD09C4" w:rsidRDefault="00857D09" w:rsidP="00087C04">
            <w:pPr>
              <w:spacing w:before="40"/>
              <w:rPr>
                <w:rFonts w:ascii="Arial" w:eastAsia="Arial" w:hAnsi="Arial" w:cs="Arial"/>
              </w:rPr>
            </w:pPr>
            <w:r w:rsidRPr="00DD09C4">
              <w:rPr>
                <w:rFonts w:ascii="Arial" w:eastAsia="Arial" w:hAnsi="Arial" w:cs="Arial"/>
              </w:rPr>
              <w:t>Téléphone :</w:t>
            </w:r>
          </w:p>
        </w:tc>
        <w:tc>
          <w:tcPr>
            <w:tcW w:w="2268" w:type="dxa"/>
            <w:tcBorders>
              <w:top w:val="single" w:sz="12" w:space="0" w:color="000000"/>
              <w:left w:val="single" w:sz="12" w:space="0" w:color="000000"/>
              <w:right w:val="single" w:sz="4" w:space="0" w:color="auto"/>
            </w:tcBorders>
            <w:vAlign w:val="center"/>
          </w:tcPr>
          <w:p w:rsidR="00857D09" w:rsidRPr="00DD09C4" w:rsidRDefault="00857D09" w:rsidP="00087C04">
            <w:pPr>
              <w:spacing w:before="40"/>
              <w:rPr>
                <w:rFonts w:ascii="Arial" w:eastAsia="Arial" w:hAnsi="Arial" w:cs="Arial"/>
              </w:rPr>
            </w:pPr>
          </w:p>
        </w:tc>
      </w:tr>
      <w:tr w:rsidR="00857D09" w:rsidTr="00DD09C4">
        <w:trPr>
          <w:trHeight w:val="240"/>
        </w:trPr>
        <w:tc>
          <w:tcPr>
            <w:tcW w:w="3248" w:type="dxa"/>
            <w:vMerge/>
            <w:tcBorders>
              <w:top w:val="single" w:sz="12" w:space="0" w:color="000000"/>
              <w:left w:val="single" w:sz="4" w:space="0" w:color="auto"/>
              <w:bottom w:val="single" w:sz="4" w:space="0" w:color="auto"/>
              <w:right w:val="single" w:sz="12" w:space="0" w:color="000000"/>
            </w:tcBorders>
          </w:tcPr>
          <w:p w:rsidR="00857D09" w:rsidRDefault="00857D09" w:rsidP="00087C04">
            <w:pPr>
              <w:widowControl w:val="0"/>
              <w:spacing w:line="276" w:lineRule="auto"/>
              <w:rPr>
                <w:rFonts w:ascii="Arial" w:eastAsia="Arial" w:hAnsi="Arial" w:cs="Arial"/>
                <w:sz w:val="16"/>
                <w:szCs w:val="16"/>
              </w:rPr>
            </w:pPr>
          </w:p>
        </w:tc>
        <w:tc>
          <w:tcPr>
            <w:tcW w:w="3686" w:type="dxa"/>
            <w:vMerge/>
            <w:tcBorders>
              <w:top w:val="single" w:sz="12" w:space="0" w:color="000000"/>
              <w:left w:val="single" w:sz="12" w:space="0" w:color="000000"/>
              <w:bottom w:val="single" w:sz="4" w:space="0" w:color="auto"/>
              <w:right w:val="single" w:sz="12" w:space="0" w:color="000000"/>
            </w:tcBorders>
          </w:tcPr>
          <w:p w:rsidR="00857D09" w:rsidRPr="00DD09C4" w:rsidRDefault="00857D09" w:rsidP="00087C04">
            <w:pPr>
              <w:widowControl w:val="0"/>
              <w:spacing w:line="276" w:lineRule="auto"/>
              <w:rPr>
                <w:rFonts w:ascii="Arial" w:eastAsia="Arial" w:hAnsi="Arial" w:cs="Arial"/>
              </w:rPr>
            </w:pPr>
          </w:p>
        </w:tc>
        <w:tc>
          <w:tcPr>
            <w:tcW w:w="1275" w:type="dxa"/>
            <w:tcBorders>
              <w:top w:val="single" w:sz="12" w:space="0" w:color="000000"/>
              <w:left w:val="single" w:sz="12" w:space="0" w:color="000000"/>
              <w:bottom w:val="single" w:sz="4" w:space="0" w:color="auto"/>
              <w:right w:val="single" w:sz="12" w:space="0" w:color="000000"/>
            </w:tcBorders>
            <w:vAlign w:val="center"/>
          </w:tcPr>
          <w:p w:rsidR="00857D09" w:rsidRPr="00DD09C4" w:rsidRDefault="00857D09" w:rsidP="00087C04">
            <w:pPr>
              <w:spacing w:before="40"/>
              <w:rPr>
                <w:rFonts w:ascii="Arial" w:eastAsia="Arial" w:hAnsi="Arial" w:cs="Arial"/>
              </w:rPr>
            </w:pPr>
            <w:r w:rsidRPr="00DD09C4">
              <w:rPr>
                <w:rFonts w:ascii="Arial" w:eastAsia="Arial" w:hAnsi="Arial" w:cs="Arial"/>
              </w:rPr>
              <w:t>Mail :</w:t>
            </w:r>
          </w:p>
        </w:tc>
        <w:tc>
          <w:tcPr>
            <w:tcW w:w="2268" w:type="dxa"/>
            <w:tcBorders>
              <w:top w:val="single" w:sz="12" w:space="0" w:color="000000"/>
              <w:left w:val="single" w:sz="12" w:space="0" w:color="000000"/>
              <w:bottom w:val="single" w:sz="4" w:space="0" w:color="auto"/>
              <w:right w:val="single" w:sz="4" w:space="0" w:color="auto"/>
            </w:tcBorders>
            <w:vAlign w:val="center"/>
          </w:tcPr>
          <w:p w:rsidR="00857D09" w:rsidRPr="00DD09C4" w:rsidRDefault="00857D09" w:rsidP="00087C04">
            <w:pPr>
              <w:spacing w:before="40"/>
              <w:rPr>
                <w:rFonts w:ascii="Arial" w:eastAsia="Arial" w:hAnsi="Arial" w:cs="Arial"/>
              </w:rPr>
            </w:pPr>
          </w:p>
        </w:tc>
      </w:tr>
    </w:tbl>
    <w:p w:rsidR="00857D09" w:rsidRDefault="00857D09" w:rsidP="00857D09">
      <w:pPr>
        <w:rPr>
          <w:rFonts w:ascii="Arial" w:eastAsia="Arial" w:hAnsi="Arial" w:cs="Arial"/>
          <w:sz w:val="16"/>
          <w:szCs w:val="16"/>
        </w:rPr>
      </w:pPr>
    </w:p>
    <w:p w:rsidR="00857D09" w:rsidRDefault="00857D09" w:rsidP="00857D09">
      <w:pPr>
        <w:rPr>
          <w:rFonts w:ascii="Arial" w:eastAsia="Arial" w:hAnsi="Arial" w:cs="Arial"/>
          <w:sz w:val="16"/>
          <w:szCs w:val="16"/>
        </w:rPr>
      </w:pPr>
    </w:p>
    <w:tbl>
      <w:tblPr>
        <w:tblW w:w="10477" w:type="dxa"/>
        <w:tblInd w:w="-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rsidTr="00DD09C4">
        <w:trPr>
          <w:trHeight w:val="380"/>
        </w:trPr>
        <w:tc>
          <w:tcPr>
            <w:tcW w:w="10477" w:type="dxa"/>
          </w:tcPr>
          <w:p w:rsidR="0030315A" w:rsidRDefault="0030315A" w:rsidP="0030315A">
            <w:pPr>
              <w:spacing w:before="240"/>
              <w:rPr>
                <w:rFonts w:ascii="Arial" w:hAnsi="Arial"/>
                <w:b/>
              </w:rPr>
            </w:pPr>
            <w:r>
              <w:rPr>
                <w:rFonts w:ascii="Arial" w:hAnsi="Arial"/>
                <w:b/>
              </w:rPr>
              <w:t>Intitulé du DES pour lequel vous demande</w:t>
            </w:r>
            <w:r w:rsidR="00F41842">
              <w:rPr>
                <w:rFonts w:ascii="Arial" w:hAnsi="Arial"/>
                <w:b/>
              </w:rPr>
              <w:t>z</w:t>
            </w:r>
            <w:r>
              <w:rPr>
                <w:rFonts w:ascii="Arial" w:hAnsi="Arial"/>
                <w:b/>
              </w:rPr>
              <w:t xml:space="preserve"> l’agrément : </w:t>
            </w:r>
            <w:r w:rsidR="002B1693" w:rsidRPr="002B1693">
              <w:rPr>
                <w:rFonts w:ascii="Arial" w:hAnsi="Arial"/>
                <w:b/>
                <w:color w:val="FF0000"/>
              </w:rPr>
              <w:t xml:space="preserve">PHASE DE CONSOLIDATION </w:t>
            </w:r>
            <w:r w:rsidRPr="002B1693">
              <w:rPr>
                <w:rFonts w:ascii="Arial" w:hAnsi="Arial"/>
                <w:b/>
                <w:color w:val="FF0000"/>
              </w:rPr>
              <w:t>BIOLOGIE MEDIC</w:t>
            </w:r>
            <w:r w:rsidR="007F1A07" w:rsidRPr="002B1693">
              <w:rPr>
                <w:rFonts w:ascii="Arial" w:hAnsi="Arial"/>
                <w:b/>
                <w:color w:val="FF0000"/>
              </w:rPr>
              <w:t>AL</w:t>
            </w:r>
            <w:r w:rsidRPr="002B1693">
              <w:rPr>
                <w:rFonts w:ascii="Arial" w:hAnsi="Arial"/>
                <w:b/>
                <w:color w:val="FF0000"/>
              </w:rPr>
              <w:t>E</w:t>
            </w:r>
          </w:p>
          <w:p w:rsidR="00857D09" w:rsidRDefault="00857D09" w:rsidP="00087C04">
            <w:pPr>
              <w:spacing w:before="240"/>
              <w:rPr>
                <w:rFonts w:ascii="Arial" w:eastAsia="Arial" w:hAnsi="Arial" w:cs="Arial"/>
              </w:rPr>
            </w:pPr>
            <w:r>
              <w:rPr>
                <w:rFonts w:ascii="Arial" w:eastAsia="Arial" w:hAnsi="Arial" w:cs="Arial"/>
                <w:b/>
              </w:rPr>
              <w:t>Nombre de poste(s) de Dr Junior demandé</w:t>
            </w:r>
            <w:r w:rsidR="00282D8E">
              <w:rPr>
                <w:rFonts w:ascii="Arial" w:eastAsia="Arial" w:hAnsi="Arial" w:cs="Arial"/>
                <w:b/>
              </w:rPr>
              <w:t>(s)</w:t>
            </w:r>
            <w:r w:rsidR="00CC3A74">
              <w:rPr>
                <w:rFonts w:ascii="Arial" w:eastAsia="Arial" w:hAnsi="Arial" w:cs="Arial"/>
                <w:b/>
              </w:rPr>
              <w:t xml:space="preserve"> par le </w:t>
            </w:r>
            <w:proofErr w:type="gramStart"/>
            <w:r w:rsidR="00CC3A74">
              <w:rPr>
                <w:rFonts w:ascii="Arial" w:eastAsia="Arial" w:hAnsi="Arial" w:cs="Arial"/>
                <w:b/>
              </w:rPr>
              <w:t>service</w:t>
            </w:r>
            <w:r>
              <w:rPr>
                <w:rFonts w:ascii="Arial" w:eastAsia="Arial" w:hAnsi="Arial" w:cs="Arial"/>
                <w:b/>
              </w:rPr>
              <w:t>:</w:t>
            </w:r>
            <w:proofErr w:type="gramEnd"/>
          </w:p>
          <w:p w:rsidR="00857D09" w:rsidRDefault="00857D09" w:rsidP="00087C04">
            <w:pPr>
              <w:rPr>
                <w:rFonts w:ascii="Arial" w:eastAsia="Arial" w:hAnsi="Arial" w:cs="Arial"/>
                <w:i/>
                <w:sz w:val="18"/>
                <w:szCs w:val="18"/>
              </w:rPr>
            </w:pPr>
          </w:p>
          <w:p w:rsidR="00857D09" w:rsidRPr="002870C2" w:rsidRDefault="00857D09" w:rsidP="00087C04">
            <w:pPr>
              <w:rPr>
                <w:rFonts w:ascii="Arial" w:eastAsia="Arial" w:hAnsi="Arial" w:cs="Arial"/>
              </w:rPr>
            </w:pPr>
            <w:r w:rsidRPr="002870C2">
              <w:rPr>
                <w:rFonts w:ascii="Arial" w:eastAsia="Arial" w:hAnsi="Arial" w:cs="Arial"/>
                <w:i/>
              </w:rPr>
              <w:t xml:space="preserve">Il est important que ce nombre soit cohérent avec l'activité </w:t>
            </w:r>
            <w:r w:rsidR="002870C2">
              <w:rPr>
                <w:rFonts w:ascii="Arial" w:eastAsia="Arial" w:hAnsi="Arial" w:cs="Arial"/>
                <w:i/>
              </w:rPr>
              <w:t xml:space="preserve">de </w:t>
            </w:r>
            <w:r w:rsidR="00EF75C1">
              <w:rPr>
                <w:rFonts w:ascii="Arial" w:eastAsia="Arial" w:hAnsi="Arial" w:cs="Arial"/>
                <w:i/>
              </w:rPr>
              <w:t xml:space="preserve">la structure </w:t>
            </w:r>
            <w:r w:rsidRPr="002870C2">
              <w:rPr>
                <w:rFonts w:ascii="Arial" w:eastAsia="Arial" w:hAnsi="Arial" w:cs="Arial"/>
                <w:i/>
              </w:rPr>
              <w:t>et le nombre d'encadran</w:t>
            </w:r>
            <w:r w:rsidR="00CC3A74">
              <w:rPr>
                <w:rFonts w:ascii="Arial" w:eastAsia="Arial" w:hAnsi="Arial" w:cs="Arial"/>
                <w:i/>
              </w:rPr>
              <w:t xml:space="preserve">ts disponibles dans le service (1 à 2 maximum) </w:t>
            </w:r>
          </w:p>
          <w:p w:rsidR="00857D09" w:rsidRDefault="00857D09" w:rsidP="0030315A">
            <w:pPr>
              <w:rPr>
                <w:rFonts w:ascii="Arial" w:eastAsia="Arial" w:hAnsi="Arial" w:cs="Arial"/>
                <w:color w:val="FF0000"/>
                <w:sz w:val="16"/>
                <w:szCs w:val="16"/>
              </w:rPr>
            </w:pPr>
          </w:p>
        </w:tc>
      </w:tr>
    </w:tbl>
    <w:p w:rsidR="00857D09" w:rsidRDefault="00857D09" w:rsidP="00857D09">
      <w:pPr>
        <w:rPr>
          <w:rFonts w:ascii="Arial" w:eastAsia="Arial" w:hAnsi="Arial" w:cs="Arial"/>
          <w:sz w:val="16"/>
          <w:szCs w:val="16"/>
        </w:rPr>
      </w:pPr>
    </w:p>
    <w:p w:rsidR="00857D09" w:rsidRDefault="00857D09" w:rsidP="00857D09">
      <w:pPr>
        <w:rPr>
          <w:rFonts w:ascii="Arial" w:eastAsia="Arial" w:hAnsi="Arial" w:cs="Arial"/>
          <w:sz w:val="16"/>
          <w:szCs w:val="16"/>
        </w:rPr>
      </w:pPr>
    </w:p>
    <w:tbl>
      <w:tblPr>
        <w:tblW w:w="10528"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1138"/>
        <w:gridCol w:w="283"/>
        <w:gridCol w:w="919"/>
        <w:gridCol w:w="528"/>
        <w:gridCol w:w="2097"/>
        <w:gridCol w:w="2523"/>
        <w:gridCol w:w="252"/>
        <w:gridCol w:w="31"/>
      </w:tblGrid>
      <w:tr w:rsidR="00857D09" w:rsidTr="002D5EC1">
        <w:trPr>
          <w:gridAfter w:val="1"/>
          <w:wAfter w:w="31" w:type="dxa"/>
          <w:trHeight w:val="260"/>
        </w:trPr>
        <w:tc>
          <w:tcPr>
            <w:tcW w:w="10497" w:type="dxa"/>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857D09" w:rsidRDefault="00857D09" w:rsidP="00087C04">
            <w:pPr>
              <w:spacing w:before="120" w:after="120"/>
              <w:ind w:right="-1630"/>
              <w:rPr>
                <w:rFonts w:ascii="Arial" w:eastAsia="Arial" w:hAnsi="Arial" w:cs="Arial"/>
              </w:rPr>
            </w:pPr>
            <w:r>
              <w:rPr>
                <w:rFonts w:ascii="Arial" w:eastAsia="Arial" w:hAnsi="Arial" w:cs="Arial"/>
                <w:b/>
              </w:rPr>
              <w:t xml:space="preserve">1. </w:t>
            </w:r>
            <w:r>
              <w:rPr>
                <w:rFonts w:ascii="Arial" w:eastAsia="Arial" w:hAnsi="Arial" w:cs="Arial"/>
                <w:b/>
                <w:u w:val="single"/>
              </w:rPr>
              <w:t>Description de la structure d’accueil</w:t>
            </w:r>
          </w:p>
        </w:tc>
      </w:tr>
      <w:tr w:rsidR="00857D09" w:rsidTr="002D5EC1">
        <w:trPr>
          <w:gridAfter w:val="1"/>
          <w:wAfter w:w="31" w:type="dxa"/>
        </w:trPr>
        <w:tc>
          <w:tcPr>
            <w:tcW w:w="10245" w:type="dxa"/>
            <w:gridSpan w:val="7"/>
            <w:tcBorders>
              <w:top w:val="single" w:sz="12" w:space="0" w:color="000000"/>
              <w:left w:val="single" w:sz="4" w:space="0" w:color="auto"/>
              <w:bottom w:val="nil"/>
              <w:right w:val="single" w:sz="12" w:space="0" w:color="000000"/>
            </w:tcBorders>
          </w:tcPr>
          <w:p w:rsidR="00857D09" w:rsidRDefault="00CC3A74" w:rsidP="00087C04">
            <w:pPr>
              <w:spacing w:before="120" w:after="120"/>
              <w:rPr>
                <w:rFonts w:ascii="Arial" w:eastAsia="Arial" w:hAnsi="Arial" w:cs="Arial"/>
              </w:rPr>
            </w:pPr>
            <w:r>
              <w:rPr>
                <w:rFonts w:ascii="Arial" w:eastAsia="Arial" w:hAnsi="Arial" w:cs="Arial"/>
              </w:rPr>
              <w:t>Nom du service</w:t>
            </w:r>
            <w:r w:rsidR="00857D09">
              <w:rPr>
                <w:rFonts w:ascii="Arial" w:eastAsia="Arial" w:hAnsi="Arial" w:cs="Arial"/>
              </w:rPr>
              <w:t xml:space="preserve"> demandant </w:t>
            </w:r>
            <w:proofErr w:type="gramStart"/>
            <w:r w:rsidR="00857D09">
              <w:rPr>
                <w:rFonts w:ascii="Arial" w:eastAsia="Arial" w:hAnsi="Arial" w:cs="Arial"/>
              </w:rPr>
              <w:t>l’agrément:</w:t>
            </w:r>
            <w:proofErr w:type="gramEnd"/>
          </w:p>
          <w:p w:rsidR="00857D09" w:rsidRDefault="00857D09" w:rsidP="00087C04">
            <w:pPr>
              <w:spacing w:before="120" w:after="120"/>
              <w:rPr>
                <w:rFonts w:ascii="Arial" w:eastAsia="Arial" w:hAnsi="Arial" w:cs="Arial"/>
                <w:sz w:val="18"/>
                <w:szCs w:val="18"/>
              </w:rPr>
            </w:pPr>
            <w:r>
              <w:rPr>
                <w:rFonts w:ascii="Arial" w:eastAsia="Arial" w:hAnsi="Arial" w:cs="Arial"/>
              </w:rPr>
              <w:t>(Précisez si : unité, service, département, pôle ou direction,</w:t>
            </w:r>
            <w:ins w:id="0" w:author="PERICHON, Astrid (DGOS/SOUS-DIR DES RESS HUMAINES SYSTEME SANTE/RH1)" w:date="2019-11-14T11:00:00Z">
              <w:r w:rsidR="00530437">
                <w:rPr>
                  <w:rFonts w:ascii="Arial" w:eastAsia="Arial" w:hAnsi="Arial" w:cs="Arial"/>
                </w:rPr>
                <w:t xml:space="preserve"> </w:t>
              </w:r>
            </w:ins>
            <w:r>
              <w:rPr>
                <w:rFonts w:ascii="Arial" w:eastAsia="Arial" w:hAnsi="Arial" w:cs="Arial"/>
              </w:rPr>
              <w:t>plateau technique, site pré</w:t>
            </w:r>
            <w:ins w:id="1" w:author="PERICHON, Astrid (DGOS/SOUS-DIR DES RESS HUMAINES SYSTEME SANTE/RH1)" w:date="2019-11-14T11:00:00Z">
              <w:r w:rsidR="00530437">
                <w:rPr>
                  <w:rFonts w:ascii="Arial" w:eastAsia="Arial" w:hAnsi="Arial" w:cs="Arial"/>
                </w:rPr>
                <w:t xml:space="preserve"> </w:t>
              </w:r>
            </w:ins>
            <w:r>
              <w:rPr>
                <w:rFonts w:ascii="Arial" w:eastAsia="Arial" w:hAnsi="Arial" w:cs="Arial"/>
              </w:rPr>
              <w:t>analytique)</w:t>
            </w:r>
            <w:r>
              <w:rPr>
                <w:rFonts w:ascii="Arial" w:eastAsia="Arial" w:hAnsi="Arial" w:cs="Arial"/>
                <w:sz w:val="16"/>
                <w:szCs w:val="16"/>
              </w:rPr>
              <w:t> </w:t>
            </w:r>
          </w:p>
          <w:p w:rsidR="00857D09" w:rsidRDefault="00857D09" w:rsidP="00F41842">
            <w:pPr>
              <w:spacing w:before="120" w:after="120"/>
              <w:rPr>
                <w:rFonts w:ascii="Arial" w:eastAsia="Arial" w:hAnsi="Arial" w:cs="Arial"/>
                <w:i/>
                <w:sz w:val="16"/>
                <w:szCs w:val="16"/>
              </w:rPr>
            </w:pPr>
            <w:r>
              <w:rPr>
                <w:rFonts w:ascii="Arial" w:eastAsia="Arial" w:hAnsi="Arial" w:cs="Arial"/>
                <w:i/>
                <w:sz w:val="16"/>
                <w:szCs w:val="16"/>
              </w:rPr>
              <w:t>Nature de l’activité</w:t>
            </w:r>
          </w:p>
          <w:p w:rsidR="00766A93" w:rsidRDefault="00766A93" w:rsidP="00F41842">
            <w:pPr>
              <w:spacing w:before="120" w:after="120"/>
              <w:rPr>
                <w:rFonts w:ascii="Arial" w:eastAsia="Arial" w:hAnsi="Arial" w:cs="Arial"/>
                <w:i/>
                <w:sz w:val="16"/>
                <w:szCs w:val="16"/>
              </w:rPr>
            </w:pPr>
          </w:p>
          <w:p w:rsidR="00766A93" w:rsidRDefault="00766A93" w:rsidP="00766A93">
            <w:pPr>
              <w:tabs>
                <w:tab w:val="left" w:pos="3480"/>
              </w:tabs>
              <w:jc w:val="both"/>
              <w:rPr>
                <w:sz w:val="22"/>
                <w:u w:val="single"/>
              </w:rPr>
            </w:pPr>
            <w:r w:rsidRPr="00766A93">
              <w:rPr>
                <w:sz w:val="22"/>
                <w:u w:val="single"/>
              </w:rPr>
              <w:t>Ce service a-t-il déjà un agrément ?</w:t>
            </w:r>
          </w:p>
          <w:p w:rsidR="00766A93" w:rsidRPr="00766A93" w:rsidRDefault="00766A93" w:rsidP="00766A93">
            <w:pPr>
              <w:tabs>
                <w:tab w:val="left" w:pos="3480"/>
              </w:tabs>
              <w:jc w:val="both"/>
              <w:rPr>
                <w:sz w:val="22"/>
                <w:u w:val="single"/>
              </w:rPr>
            </w:pPr>
          </w:p>
          <w:p w:rsidR="00766A93" w:rsidRDefault="00766A93" w:rsidP="00766A93">
            <w:pPr>
              <w:tabs>
                <w:tab w:val="left" w:pos="3480"/>
              </w:tabs>
              <w:jc w:val="both"/>
              <w:rPr>
                <w:rFonts w:ascii="Arial" w:eastAsia="Arial" w:hAnsi="Arial" w:cs="Arial"/>
                <w:i/>
                <w:sz w:val="16"/>
                <w:szCs w:val="16"/>
              </w:rPr>
            </w:pPr>
            <w:r w:rsidRPr="00766A93">
              <w:rPr>
                <w:sz w:val="22"/>
                <w:u w:val="single"/>
              </w:rPr>
              <w:t xml:space="preserve">Si oui, merci d’indiquer le </w:t>
            </w:r>
            <w:r w:rsidRPr="00766A93">
              <w:rPr>
                <w:b/>
                <w:sz w:val="22"/>
                <w:u w:val="single"/>
              </w:rPr>
              <w:t>n° de terrain de stage</w:t>
            </w:r>
            <w:r w:rsidRPr="00766A93">
              <w:rPr>
                <w:sz w:val="22"/>
                <w:u w:val="single"/>
              </w:rPr>
              <w:t xml:space="preserve"> : </w:t>
            </w:r>
          </w:p>
          <w:p w:rsidR="00766A93" w:rsidRDefault="00766A93" w:rsidP="00F41842">
            <w:pPr>
              <w:spacing w:before="120" w:after="120"/>
              <w:rPr>
                <w:rFonts w:ascii="Arial" w:eastAsia="Arial" w:hAnsi="Arial" w:cs="Arial"/>
                <w:sz w:val="18"/>
                <w:szCs w:val="18"/>
              </w:rPr>
            </w:pPr>
          </w:p>
        </w:tc>
        <w:tc>
          <w:tcPr>
            <w:tcW w:w="252" w:type="dxa"/>
            <w:tcBorders>
              <w:top w:val="single" w:sz="12" w:space="0" w:color="000000"/>
              <w:left w:val="single" w:sz="12" w:space="0" w:color="000000"/>
              <w:bottom w:val="nil"/>
              <w:right w:val="single" w:sz="4" w:space="0" w:color="auto"/>
            </w:tcBorders>
          </w:tcPr>
          <w:p w:rsidR="00857D09" w:rsidRDefault="00857D09" w:rsidP="00087C04">
            <w:pPr>
              <w:spacing w:before="120" w:after="120"/>
              <w:rPr>
                <w:rFonts w:ascii="Arial" w:eastAsia="Arial" w:hAnsi="Arial" w:cs="Arial"/>
                <w:sz w:val="16"/>
                <w:szCs w:val="16"/>
              </w:rPr>
            </w:pPr>
          </w:p>
          <w:p w:rsidR="00857D09" w:rsidRDefault="00857D09" w:rsidP="00087C04">
            <w:pPr>
              <w:spacing w:before="120" w:after="120"/>
              <w:jc w:val="center"/>
              <w:rPr>
                <w:rFonts w:ascii="Arial" w:eastAsia="Arial" w:hAnsi="Arial" w:cs="Arial"/>
                <w:sz w:val="16"/>
                <w:szCs w:val="16"/>
              </w:rPr>
            </w:pPr>
          </w:p>
        </w:tc>
      </w:tr>
      <w:tr w:rsidR="0030315A" w:rsidTr="002D5EC1">
        <w:trPr>
          <w:trHeight w:val="280"/>
        </w:trPr>
        <w:tc>
          <w:tcPr>
            <w:tcW w:w="4178" w:type="dxa"/>
            <w:gridSpan w:val="3"/>
            <w:vMerge w:val="restart"/>
            <w:tcBorders>
              <w:top w:val="single" w:sz="12" w:space="0" w:color="000000"/>
              <w:left w:val="single" w:sz="12" w:space="0" w:color="000000"/>
              <w:right w:val="single" w:sz="12" w:space="0" w:color="000000"/>
            </w:tcBorders>
          </w:tcPr>
          <w:p w:rsidR="0030315A" w:rsidRPr="00DD09C4" w:rsidRDefault="0030315A" w:rsidP="00DD09C4">
            <w:pPr>
              <w:spacing w:after="120"/>
              <w:rPr>
                <w:rFonts w:ascii="Arial" w:eastAsia="Arial" w:hAnsi="Arial" w:cs="Arial"/>
              </w:rPr>
            </w:pPr>
            <w:r>
              <w:rPr>
                <w:rFonts w:ascii="Arial" w:eastAsia="Arial" w:hAnsi="Arial" w:cs="Arial"/>
              </w:rPr>
              <w:t>Nom du responsable du service</w:t>
            </w:r>
            <w:r w:rsidRPr="00DD09C4">
              <w:rPr>
                <w:rFonts w:ascii="Arial" w:eastAsia="Arial" w:hAnsi="Arial" w:cs="Arial"/>
              </w:rPr>
              <w:t> :</w:t>
            </w:r>
          </w:p>
          <w:p w:rsidR="0030315A" w:rsidRPr="00DD09C4" w:rsidRDefault="0030315A" w:rsidP="00DD09C4">
            <w:pPr>
              <w:spacing w:after="120"/>
              <w:rPr>
                <w:rFonts w:ascii="Arial" w:eastAsia="Arial" w:hAnsi="Arial" w:cs="Arial"/>
              </w:rPr>
            </w:pPr>
          </w:p>
          <w:p w:rsidR="0030315A" w:rsidRDefault="0030315A" w:rsidP="00DD09C4">
            <w:pPr>
              <w:spacing w:after="120"/>
              <w:rPr>
                <w:rFonts w:ascii="Arial" w:eastAsia="Arial" w:hAnsi="Arial" w:cs="Arial"/>
              </w:rPr>
            </w:pPr>
          </w:p>
          <w:p w:rsidR="0030315A" w:rsidRPr="00DD09C4" w:rsidRDefault="0030315A" w:rsidP="00DD09C4">
            <w:pPr>
              <w:spacing w:after="120"/>
              <w:rPr>
                <w:rFonts w:ascii="Arial" w:eastAsia="Arial" w:hAnsi="Arial" w:cs="Arial"/>
              </w:rPr>
            </w:pPr>
            <w:r>
              <w:rPr>
                <w:rFonts w:ascii="Arial" w:eastAsia="Arial" w:hAnsi="Arial" w:cs="Arial"/>
              </w:rPr>
              <w:t xml:space="preserve">Nom du responsable </w:t>
            </w:r>
            <w:r w:rsidRPr="00DD09C4">
              <w:rPr>
                <w:rFonts w:ascii="Arial" w:eastAsia="Arial" w:hAnsi="Arial" w:cs="Arial"/>
              </w:rPr>
              <w:t>de la formation des docteurs juniors, si différent :</w:t>
            </w:r>
          </w:p>
          <w:p w:rsidR="0030315A" w:rsidRPr="00DD09C4" w:rsidRDefault="0030315A" w:rsidP="00DD09C4">
            <w:pPr>
              <w:spacing w:after="120"/>
              <w:rPr>
                <w:rFonts w:ascii="Arial" w:eastAsia="Arial" w:hAnsi="Arial" w:cs="Arial"/>
              </w:rPr>
            </w:pPr>
          </w:p>
        </w:tc>
        <w:tc>
          <w:tcPr>
            <w:tcW w:w="1447" w:type="dxa"/>
            <w:gridSpan w:val="2"/>
            <w:tcBorders>
              <w:top w:val="single" w:sz="12" w:space="0" w:color="000000"/>
              <w:left w:val="single" w:sz="12" w:space="0" w:color="000000"/>
              <w:right w:val="single" w:sz="12" w:space="0" w:color="000000"/>
            </w:tcBorders>
            <w:vAlign w:val="center"/>
          </w:tcPr>
          <w:p w:rsidR="0030315A" w:rsidRPr="00DD09C4" w:rsidRDefault="0030315A" w:rsidP="00DD09C4">
            <w:pPr>
              <w:spacing w:before="40" w:after="120"/>
              <w:rPr>
                <w:rFonts w:ascii="Arial" w:eastAsia="Arial" w:hAnsi="Arial" w:cs="Arial"/>
              </w:rPr>
            </w:pPr>
            <w:r w:rsidRPr="00DD09C4">
              <w:rPr>
                <w:rFonts w:ascii="Arial" w:eastAsia="Arial" w:hAnsi="Arial" w:cs="Arial"/>
              </w:rPr>
              <w:t>Téléphone :</w:t>
            </w:r>
          </w:p>
        </w:tc>
        <w:tc>
          <w:tcPr>
            <w:tcW w:w="4903" w:type="dxa"/>
            <w:gridSpan w:val="4"/>
            <w:tcBorders>
              <w:top w:val="single" w:sz="12" w:space="0" w:color="000000"/>
              <w:left w:val="single" w:sz="12" w:space="0" w:color="000000"/>
              <w:right w:val="single" w:sz="4" w:space="0" w:color="auto"/>
            </w:tcBorders>
            <w:vAlign w:val="center"/>
          </w:tcPr>
          <w:p w:rsidR="0030315A" w:rsidRDefault="0030315A" w:rsidP="00087C04">
            <w:pPr>
              <w:spacing w:before="40"/>
              <w:rPr>
                <w:rFonts w:ascii="Arial" w:eastAsia="Arial" w:hAnsi="Arial" w:cs="Arial"/>
                <w:sz w:val="16"/>
                <w:szCs w:val="16"/>
              </w:rPr>
            </w:pPr>
          </w:p>
        </w:tc>
      </w:tr>
      <w:tr w:rsidR="0030315A" w:rsidTr="002D5EC1">
        <w:trPr>
          <w:trHeight w:val="400"/>
        </w:trPr>
        <w:tc>
          <w:tcPr>
            <w:tcW w:w="4178" w:type="dxa"/>
            <w:gridSpan w:val="3"/>
            <w:vMerge/>
            <w:tcBorders>
              <w:top w:val="single" w:sz="12" w:space="0" w:color="000000"/>
              <w:left w:val="single" w:sz="12" w:space="0" w:color="000000"/>
              <w:right w:val="single" w:sz="12" w:space="0" w:color="000000"/>
            </w:tcBorders>
          </w:tcPr>
          <w:p w:rsidR="0030315A" w:rsidRPr="00DD09C4" w:rsidRDefault="0030315A" w:rsidP="00DD09C4">
            <w:pPr>
              <w:spacing w:before="120" w:after="120"/>
              <w:rPr>
                <w:rFonts w:ascii="Arial" w:eastAsia="Arial" w:hAnsi="Arial" w:cs="Arial"/>
              </w:rPr>
            </w:pPr>
          </w:p>
        </w:tc>
        <w:tc>
          <w:tcPr>
            <w:tcW w:w="1447" w:type="dxa"/>
            <w:gridSpan w:val="2"/>
            <w:tcBorders>
              <w:top w:val="single" w:sz="12" w:space="0" w:color="000000"/>
              <w:left w:val="single" w:sz="12" w:space="0" w:color="000000"/>
              <w:right w:val="single" w:sz="12" w:space="0" w:color="000000"/>
            </w:tcBorders>
            <w:vAlign w:val="center"/>
          </w:tcPr>
          <w:p w:rsidR="0030315A" w:rsidRPr="00DD09C4" w:rsidRDefault="0030315A" w:rsidP="00DD09C4">
            <w:pPr>
              <w:spacing w:before="120" w:after="120"/>
              <w:rPr>
                <w:rFonts w:ascii="Arial" w:eastAsia="Arial" w:hAnsi="Arial" w:cs="Arial"/>
              </w:rPr>
            </w:pPr>
            <w:r w:rsidRPr="00DD09C4">
              <w:rPr>
                <w:rFonts w:ascii="Arial" w:eastAsia="Arial" w:hAnsi="Arial" w:cs="Arial"/>
              </w:rPr>
              <w:t>Mél :</w:t>
            </w:r>
          </w:p>
        </w:tc>
        <w:tc>
          <w:tcPr>
            <w:tcW w:w="4903" w:type="dxa"/>
            <w:gridSpan w:val="4"/>
            <w:tcBorders>
              <w:top w:val="single" w:sz="12" w:space="0" w:color="000000"/>
              <w:left w:val="single" w:sz="12" w:space="0" w:color="000000"/>
              <w:right w:val="single" w:sz="4" w:space="0" w:color="auto"/>
            </w:tcBorders>
            <w:vAlign w:val="center"/>
          </w:tcPr>
          <w:p w:rsidR="0030315A" w:rsidRDefault="0030315A" w:rsidP="00087C04">
            <w:pPr>
              <w:spacing w:before="40"/>
              <w:rPr>
                <w:rFonts w:ascii="Arial" w:eastAsia="Arial" w:hAnsi="Arial" w:cs="Arial"/>
                <w:sz w:val="16"/>
                <w:szCs w:val="16"/>
              </w:rPr>
            </w:pPr>
          </w:p>
        </w:tc>
      </w:tr>
      <w:tr w:rsidR="0030315A" w:rsidTr="002D5EC1">
        <w:trPr>
          <w:trHeight w:val="400"/>
        </w:trPr>
        <w:tc>
          <w:tcPr>
            <w:tcW w:w="4178" w:type="dxa"/>
            <w:gridSpan w:val="3"/>
            <w:vMerge/>
            <w:tcBorders>
              <w:left w:val="single" w:sz="12" w:space="0" w:color="000000"/>
              <w:right w:val="single" w:sz="12" w:space="0" w:color="000000"/>
            </w:tcBorders>
          </w:tcPr>
          <w:p w:rsidR="0030315A" w:rsidRPr="00DD09C4" w:rsidRDefault="0030315A" w:rsidP="00DD09C4">
            <w:pPr>
              <w:spacing w:before="120" w:after="120"/>
              <w:rPr>
                <w:rFonts w:ascii="Arial" w:eastAsia="Arial" w:hAnsi="Arial" w:cs="Arial"/>
              </w:rPr>
            </w:pPr>
          </w:p>
        </w:tc>
        <w:tc>
          <w:tcPr>
            <w:tcW w:w="1447" w:type="dxa"/>
            <w:gridSpan w:val="2"/>
            <w:tcBorders>
              <w:top w:val="single" w:sz="12" w:space="0" w:color="000000"/>
              <w:left w:val="single" w:sz="12" w:space="0" w:color="000000"/>
              <w:right w:val="single" w:sz="12" w:space="0" w:color="000000"/>
            </w:tcBorders>
            <w:vAlign w:val="center"/>
          </w:tcPr>
          <w:p w:rsidR="0030315A" w:rsidRPr="00DD09C4" w:rsidRDefault="0030315A" w:rsidP="00DD09C4">
            <w:pPr>
              <w:spacing w:before="120" w:after="120"/>
              <w:rPr>
                <w:rFonts w:ascii="Arial" w:eastAsia="Arial" w:hAnsi="Arial" w:cs="Arial"/>
              </w:rPr>
            </w:pPr>
            <w:r w:rsidRPr="00DD09C4">
              <w:rPr>
                <w:rFonts w:ascii="Arial" w:eastAsia="Arial" w:hAnsi="Arial" w:cs="Arial"/>
              </w:rPr>
              <w:t>Téléphone :</w:t>
            </w:r>
          </w:p>
        </w:tc>
        <w:tc>
          <w:tcPr>
            <w:tcW w:w="4903" w:type="dxa"/>
            <w:gridSpan w:val="4"/>
            <w:tcBorders>
              <w:top w:val="single" w:sz="12" w:space="0" w:color="000000"/>
              <w:left w:val="single" w:sz="12" w:space="0" w:color="000000"/>
              <w:right w:val="single" w:sz="4" w:space="0" w:color="auto"/>
            </w:tcBorders>
            <w:vAlign w:val="center"/>
          </w:tcPr>
          <w:p w:rsidR="0030315A" w:rsidRDefault="0030315A" w:rsidP="00087C04">
            <w:pPr>
              <w:spacing w:before="40"/>
              <w:rPr>
                <w:rFonts w:ascii="Arial" w:eastAsia="Arial" w:hAnsi="Arial" w:cs="Arial"/>
                <w:sz w:val="16"/>
                <w:szCs w:val="16"/>
              </w:rPr>
            </w:pPr>
          </w:p>
        </w:tc>
      </w:tr>
      <w:tr w:rsidR="0030315A" w:rsidTr="002D5EC1">
        <w:trPr>
          <w:trHeight w:val="400"/>
        </w:trPr>
        <w:tc>
          <w:tcPr>
            <w:tcW w:w="4178" w:type="dxa"/>
            <w:gridSpan w:val="3"/>
            <w:vMerge/>
            <w:tcBorders>
              <w:left w:val="single" w:sz="12" w:space="0" w:color="000000"/>
              <w:right w:val="single" w:sz="12" w:space="0" w:color="000000"/>
            </w:tcBorders>
          </w:tcPr>
          <w:p w:rsidR="0030315A" w:rsidRPr="00DD09C4" w:rsidRDefault="0030315A" w:rsidP="00DD09C4">
            <w:pPr>
              <w:spacing w:before="120" w:after="120"/>
              <w:rPr>
                <w:rFonts w:ascii="Arial" w:eastAsia="Arial" w:hAnsi="Arial" w:cs="Arial"/>
              </w:rPr>
            </w:pPr>
          </w:p>
        </w:tc>
        <w:tc>
          <w:tcPr>
            <w:tcW w:w="1447" w:type="dxa"/>
            <w:gridSpan w:val="2"/>
            <w:tcBorders>
              <w:top w:val="single" w:sz="12" w:space="0" w:color="000000"/>
              <w:left w:val="single" w:sz="12" w:space="0" w:color="000000"/>
              <w:bottom w:val="single" w:sz="4" w:space="0" w:color="000000"/>
              <w:right w:val="single" w:sz="12" w:space="0" w:color="000000"/>
            </w:tcBorders>
            <w:vAlign w:val="center"/>
          </w:tcPr>
          <w:p w:rsidR="0030315A" w:rsidRPr="00DD09C4" w:rsidRDefault="0030315A" w:rsidP="00DD09C4">
            <w:pPr>
              <w:spacing w:before="120" w:after="120"/>
              <w:rPr>
                <w:rFonts w:ascii="Arial" w:eastAsia="Arial" w:hAnsi="Arial" w:cs="Arial"/>
              </w:rPr>
            </w:pPr>
            <w:r w:rsidRPr="00DD09C4">
              <w:rPr>
                <w:rFonts w:ascii="Arial" w:eastAsia="Arial" w:hAnsi="Arial" w:cs="Arial"/>
              </w:rPr>
              <w:t>Mél :</w:t>
            </w:r>
          </w:p>
        </w:tc>
        <w:tc>
          <w:tcPr>
            <w:tcW w:w="4903" w:type="dxa"/>
            <w:gridSpan w:val="4"/>
            <w:tcBorders>
              <w:top w:val="single" w:sz="12" w:space="0" w:color="000000"/>
              <w:left w:val="single" w:sz="12" w:space="0" w:color="000000"/>
              <w:bottom w:val="single" w:sz="4" w:space="0" w:color="000000"/>
              <w:right w:val="single" w:sz="4" w:space="0" w:color="auto"/>
            </w:tcBorders>
            <w:vAlign w:val="center"/>
          </w:tcPr>
          <w:p w:rsidR="0030315A" w:rsidRDefault="0030315A" w:rsidP="00087C04">
            <w:pPr>
              <w:spacing w:before="40"/>
              <w:rPr>
                <w:rFonts w:ascii="Arial" w:eastAsia="Arial" w:hAnsi="Arial" w:cs="Arial"/>
                <w:sz w:val="16"/>
                <w:szCs w:val="16"/>
              </w:rPr>
            </w:pPr>
          </w:p>
        </w:tc>
      </w:tr>
      <w:tr w:rsidR="0030315A" w:rsidTr="002D5EC1">
        <w:trPr>
          <w:trHeight w:val="840"/>
        </w:trPr>
        <w:tc>
          <w:tcPr>
            <w:tcW w:w="10528" w:type="dxa"/>
            <w:gridSpan w:val="9"/>
            <w:tcBorders>
              <w:top w:val="single" w:sz="4" w:space="0" w:color="000000"/>
              <w:left w:val="single" w:sz="12" w:space="0" w:color="000000"/>
              <w:right w:val="single" w:sz="4" w:space="0" w:color="auto"/>
            </w:tcBorders>
            <w:vAlign w:val="center"/>
          </w:tcPr>
          <w:p w:rsidR="0030315A" w:rsidRPr="00506D03" w:rsidRDefault="0030315A" w:rsidP="0030315A">
            <w:pPr>
              <w:spacing w:before="40"/>
              <w:rPr>
                <w:rFonts w:ascii="Arial" w:hAnsi="Arial"/>
              </w:rPr>
            </w:pPr>
            <w:r w:rsidRPr="00506D03">
              <w:rPr>
                <w:rFonts w:ascii="Arial" w:hAnsi="Arial"/>
              </w:rPr>
              <w:t>Le chef de service est-il titulaire d’un diplôme national permettant l’exercice de la spécialité ? Préciser le type et l’intitulé</w:t>
            </w:r>
            <w:r>
              <w:rPr>
                <w:rFonts w:ascii="Arial" w:hAnsi="Arial"/>
              </w:rPr>
              <w:t xml:space="preserve"> (DES, CES …) : </w:t>
            </w:r>
          </w:p>
          <w:p w:rsidR="0030315A" w:rsidRPr="002B1693" w:rsidRDefault="00766A93" w:rsidP="00DD09C4">
            <w:pPr>
              <w:spacing w:after="120" w:line="360" w:lineRule="auto"/>
              <w:rPr>
                <w:rFonts w:ascii="Arial" w:eastAsia="Arial" w:hAnsi="Arial" w:cs="Arial"/>
                <w:b/>
              </w:rPr>
            </w:pPr>
            <w:r w:rsidRPr="002B1693">
              <w:rPr>
                <w:rFonts w:ascii="Arial" w:eastAsia="Arial" w:hAnsi="Arial" w:cs="Arial"/>
                <w:b/>
              </w:rPr>
              <w:lastRenderedPageBreak/>
              <w:t>Qualification ordinale du chef de service :</w:t>
            </w:r>
          </w:p>
        </w:tc>
      </w:tr>
      <w:tr w:rsidR="00857D09" w:rsidTr="002D5EC1">
        <w:trPr>
          <w:gridAfter w:val="1"/>
          <w:wAfter w:w="31" w:type="dxa"/>
          <w:trHeight w:val="840"/>
        </w:trPr>
        <w:tc>
          <w:tcPr>
            <w:tcW w:w="3895" w:type="dxa"/>
            <w:gridSpan w:val="2"/>
            <w:tcBorders>
              <w:top w:val="single" w:sz="4" w:space="0" w:color="000000"/>
              <w:left w:val="single" w:sz="4" w:space="0" w:color="auto"/>
              <w:right w:val="single" w:sz="12" w:space="0" w:color="000000"/>
            </w:tcBorders>
          </w:tcPr>
          <w:p w:rsidR="00857D09" w:rsidRPr="00DD09C4" w:rsidRDefault="00857D09" w:rsidP="00CC3A74">
            <w:pPr>
              <w:spacing w:after="120"/>
              <w:rPr>
                <w:rFonts w:ascii="Arial" w:eastAsia="Arial" w:hAnsi="Arial" w:cs="Arial"/>
              </w:rPr>
            </w:pPr>
            <w:r w:rsidRPr="00DD09C4">
              <w:rPr>
                <w:rFonts w:ascii="Arial" w:eastAsia="Arial" w:hAnsi="Arial" w:cs="Arial"/>
              </w:rPr>
              <w:lastRenderedPageBreak/>
              <w:t xml:space="preserve">Nombre d’analyses réalisées par jour dans </w:t>
            </w:r>
            <w:r w:rsidR="00CC3A74">
              <w:rPr>
                <w:rFonts w:ascii="Arial" w:eastAsia="Arial" w:hAnsi="Arial" w:cs="Arial"/>
              </w:rPr>
              <w:t>le service</w:t>
            </w:r>
          </w:p>
        </w:tc>
        <w:tc>
          <w:tcPr>
            <w:tcW w:w="6602" w:type="dxa"/>
            <w:gridSpan w:val="6"/>
            <w:tcBorders>
              <w:top w:val="single" w:sz="4" w:space="0" w:color="000000"/>
              <w:left w:val="single" w:sz="12" w:space="0" w:color="000000"/>
              <w:right w:val="single" w:sz="4" w:space="0" w:color="auto"/>
            </w:tcBorders>
            <w:vAlign w:val="center"/>
          </w:tcPr>
          <w:p w:rsidR="00857D09" w:rsidRPr="00DD09C4" w:rsidRDefault="0030315A" w:rsidP="00DD09C4">
            <w:pPr>
              <w:spacing w:after="120" w:line="360" w:lineRule="auto"/>
              <w:rPr>
                <w:rFonts w:ascii="Arial" w:eastAsia="Arial" w:hAnsi="Arial" w:cs="Arial"/>
              </w:rPr>
            </w:pPr>
            <w:r>
              <w:rPr>
                <w:rFonts w:ascii="Arial" w:eastAsia="Arial" w:hAnsi="Arial" w:cs="Arial"/>
              </w:rPr>
              <w:t xml:space="preserve">En routine </w:t>
            </w:r>
            <w:r w:rsidR="00857D09" w:rsidRPr="00DD09C4">
              <w:rPr>
                <w:rFonts w:ascii="Arial" w:eastAsia="Arial" w:hAnsi="Arial" w:cs="Arial"/>
              </w:rPr>
              <w:t xml:space="preserve">= </w:t>
            </w:r>
          </w:p>
          <w:p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rsidR="00857D09" w:rsidRPr="00DD09C4" w:rsidRDefault="00857D09" w:rsidP="00DD09C4">
            <w:pPr>
              <w:spacing w:after="120" w:line="360" w:lineRule="auto"/>
              <w:rPr>
                <w:rFonts w:ascii="Arial" w:eastAsia="Arial" w:hAnsi="Arial" w:cs="Arial"/>
              </w:rPr>
            </w:pPr>
          </w:p>
        </w:tc>
      </w:tr>
      <w:tr w:rsidR="00857D09" w:rsidTr="002D5EC1">
        <w:trPr>
          <w:gridAfter w:val="1"/>
          <w:wAfter w:w="31" w:type="dxa"/>
          <w:trHeight w:val="840"/>
        </w:trPr>
        <w:tc>
          <w:tcPr>
            <w:tcW w:w="3895" w:type="dxa"/>
            <w:gridSpan w:val="2"/>
            <w:tcBorders>
              <w:top w:val="single" w:sz="4" w:space="0" w:color="000000"/>
              <w:left w:val="single" w:sz="4" w:space="0" w:color="auto"/>
              <w:right w:val="single" w:sz="12" w:space="0" w:color="000000"/>
            </w:tcBorders>
          </w:tcPr>
          <w:p w:rsidR="00857D09" w:rsidRPr="00DD09C4" w:rsidRDefault="00857D09" w:rsidP="00C74A28">
            <w:pPr>
              <w:spacing w:after="120"/>
              <w:rPr>
                <w:rFonts w:ascii="Arial" w:eastAsia="Arial" w:hAnsi="Arial" w:cs="Arial"/>
              </w:rPr>
            </w:pPr>
            <w:r w:rsidRPr="00DD09C4">
              <w:rPr>
                <w:rFonts w:ascii="Arial" w:eastAsia="Arial" w:hAnsi="Arial" w:cs="Arial"/>
              </w:rPr>
              <w:t xml:space="preserve">% d’analyses accréditées réalisées dans </w:t>
            </w:r>
            <w:r w:rsidR="00C74A28">
              <w:rPr>
                <w:rFonts w:ascii="Arial" w:eastAsia="Arial" w:hAnsi="Arial" w:cs="Arial"/>
              </w:rPr>
              <w:t>le service</w:t>
            </w:r>
          </w:p>
        </w:tc>
        <w:tc>
          <w:tcPr>
            <w:tcW w:w="6602" w:type="dxa"/>
            <w:gridSpan w:val="6"/>
            <w:tcBorders>
              <w:top w:val="single" w:sz="4" w:space="0" w:color="000000"/>
              <w:left w:val="single" w:sz="12" w:space="0" w:color="000000"/>
              <w:right w:val="single" w:sz="4" w:space="0" w:color="auto"/>
            </w:tcBorders>
            <w:vAlign w:val="center"/>
          </w:tcPr>
          <w:p w:rsidR="00857D09" w:rsidRPr="00DD09C4" w:rsidRDefault="00857D09" w:rsidP="00DD09C4">
            <w:pPr>
              <w:spacing w:after="120" w:line="360" w:lineRule="auto"/>
              <w:rPr>
                <w:rFonts w:ascii="Arial" w:eastAsia="Arial" w:hAnsi="Arial" w:cs="Arial"/>
              </w:rPr>
            </w:pPr>
          </w:p>
        </w:tc>
      </w:tr>
      <w:tr w:rsidR="00857D09" w:rsidTr="002D5EC1">
        <w:trPr>
          <w:gridAfter w:val="1"/>
          <w:wAfter w:w="31" w:type="dxa"/>
          <w:trHeight w:val="400"/>
        </w:trPr>
        <w:tc>
          <w:tcPr>
            <w:tcW w:w="3895" w:type="dxa"/>
            <w:gridSpan w:val="2"/>
            <w:tcBorders>
              <w:left w:val="single" w:sz="4" w:space="0" w:color="auto"/>
              <w:right w:val="single" w:sz="12" w:space="0" w:color="000000"/>
            </w:tcBorders>
          </w:tcPr>
          <w:p w:rsidR="00857D09" w:rsidRPr="00DD09C4" w:rsidRDefault="00857D09" w:rsidP="00CC3A74">
            <w:pPr>
              <w:spacing w:after="120"/>
              <w:rPr>
                <w:rFonts w:ascii="Arial" w:eastAsia="Arial" w:hAnsi="Arial" w:cs="Arial"/>
              </w:rPr>
            </w:pPr>
            <w:r w:rsidRPr="00DD09C4">
              <w:rPr>
                <w:rFonts w:ascii="Arial" w:eastAsia="Arial" w:hAnsi="Arial" w:cs="Arial"/>
              </w:rPr>
              <w:t xml:space="preserve">Horaire d’ouverture </w:t>
            </w:r>
            <w:r w:rsidR="00CC3A74">
              <w:rPr>
                <w:rFonts w:ascii="Arial" w:eastAsia="Arial" w:hAnsi="Arial" w:cs="Arial"/>
              </w:rPr>
              <w:t>du service</w:t>
            </w:r>
          </w:p>
        </w:tc>
        <w:tc>
          <w:tcPr>
            <w:tcW w:w="6602" w:type="dxa"/>
            <w:gridSpan w:val="6"/>
            <w:tcBorders>
              <w:left w:val="single" w:sz="12" w:space="0" w:color="000000"/>
              <w:right w:val="single" w:sz="4" w:space="0" w:color="auto"/>
            </w:tcBorders>
            <w:vAlign w:val="center"/>
          </w:tcPr>
          <w:p w:rsidR="00857D09" w:rsidRPr="00DD09C4" w:rsidRDefault="00857D09" w:rsidP="00DD09C4">
            <w:pPr>
              <w:spacing w:after="120"/>
              <w:rPr>
                <w:rFonts w:ascii="Arial" w:eastAsia="Arial" w:hAnsi="Arial" w:cs="Arial"/>
              </w:rPr>
            </w:pPr>
          </w:p>
          <w:p w:rsidR="00857D09" w:rsidRPr="00DD09C4" w:rsidRDefault="00857D09" w:rsidP="00DD09C4">
            <w:pPr>
              <w:spacing w:after="120"/>
              <w:rPr>
                <w:rFonts w:ascii="Arial" w:eastAsia="Arial" w:hAnsi="Arial" w:cs="Arial"/>
              </w:rPr>
            </w:pPr>
          </w:p>
          <w:p w:rsidR="00857D09" w:rsidRPr="00DD09C4" w:rsidRDefault="00857D09" w:rsidP="00DD09C4">
            <w:pPr>
              <w:spacing w:after="120"/>
              <w:rPr>
                <w:rFonts w:ascii="Arial" w:eastAsia="Arial" w:hAnsi="Arial" w:cs="Arial"/>
              </w:rPr>
            </w:pPr>
            <w:proofErr w:type="gramStart"/>
            <w:r w:rsidRPr="00DD09C4">
              <w:rPr>
                <w:rFonts w:ascii="Arial" w:eastAsia="Arial" w:hAnsi="Arial" w:cs="Arial"/>
              </w:rPr>
              <w:t>si</w:t>
            </w:r>
            <w:proofErr w:type="gramEnd"/>
            <w:r w:rsidRPr="00DD09C4">
              <w:rPr>
                <w:rFonts w:ascii="Arial" w:eastAsia="Arial" w:hAnsi="Arial" w:cs="Arial"/>
              </w:rPr>
              <w:t xml:space="preserve"> gardes ou astreinte, préciser les plages horaire</w:t>
            </w:r>
            <w:r w:rsidR="00282D8E">
              <w:rPr>
                <w:rFonts w:ascii="Arial" w:eastAsia="Arial" w:hAnsi="Arial" w:cs="Arial"/>
              </w:rPr>
              <w:t>s</w:t>
            </w:r>
            <w:r w:rsidRPr="00DD09C4">
              <w:rPr>
                <w:rFonts w:ascii="Arial" w:eastAsia="Arial" w:hAnsi="Arial" w:cs="Arial"/>
              </w:rPr>
              <w:t xml:space="preserve"> </w:t>
            </w:r>
          </w:p>
          <w:p w:rsidR="00857D09" w:rsidRPr="00DD09C4" w:rsidRDefault="00857D09" w:rsidP="00DD09C4">
            <w:pPr>
              <w:spacing w:after="120"/>
              <w:rPr>
                <w:rFonts w:ascii="Arial" w:eastAsia="Arial" w:hAnsi="Arial" w:cs="Arial"/>
              </w:rPr>
            </w:pPr>
          </w:p>
          <w:p w:rsidR="00857D09" w:rsidRPr="00DD09C4" w:rsidRDefault="00857D09" w:rsidP="00DD09C4">
            <w:pPr>
              <w:spacing w:after="120"/>
              <w:rPr>
                <w:rFonts w:ascii="Arial" w:eastAsia="Arial" w:hAnsi="Arial" w:cs="Arial"/>
              </w:rPr>
            </w:pPr>
          </w:p>
        </w:tc>
      </w:tr>
      <w:tr w:rsidR="00857D09" w:rsidTr="002D5EC1">
        <w:trPr>
          <w:gridAfter w:val="1"/>
          <w:wAfter w:w="31" w:type="dxa"/>
        </w:trPr>
        <w:tc>
          <w:tcPr>
            <w:tcW w:w="2757" w:type="dxa"/>
            <w:tcBorders>
              <w:top w:val="single" w:sz="12" w:space="0" w:color="000000"/>
              <w:left w:val="single" w:sz="4" w:space="0" w:color="auto"/>
              <w:bottom w:val="single" w:sz="12" w:space="0" w:color="000000"/>
              <w:right w:val="nil"/>
            </w:tcBorders>
            <w:vAlign w:val="center"/>
          </w:tcPr>
          <w:p w:rsidR="00857D09" w:rsidRDefault="00857D09" w:rsidP="00087C04">
            <w:pPr>
              <w:numPr>
                <w:ilvl w:val="0"/>
                <w:numId w:val="11"/>
              </w:numPr>
              <w:spacing w:before="20" w:after="20"/>
              <w:rPr>
                <w:rFonts w:ascii="Arial" w:eastAsia="Arial" w:hAnsi="Arial" w:cs="Arial"/>
              </w:rPr>
            </w:pPr>
            <w:r>
              <w:rPr>
                <w:rFonts w:ascii="Arial" w:eastAsia="Arial" w:hAnsi="Arial" w:cs="Arial"/>
              </w:rPr>
              <w:t>Bactériologie</w:t>
            </w:r>
          </w:p>
          <w:p w:rsidR="00857D09" w:rsidRDefault="00857D09" w:rsidP="00087C04">
            <w:pPr>
              <w:numPr>
                <w:ilvl w:val="0"/>
                <w:numId w:val="11"/>
              </w:numPr>
              <w:spacing w:before="20" w:after="20"/>
              <w:rPr>
                <w:rFonts w:ascii="Arial" w:eastAsia="Arial" w:hAnsi="Arial" w:cs="Arial"/>
              </w:rPr>
            </w:pPr>
            <w:r>
              <w:rPr>
                <w:rFonts w:ascii="Arial" w:eastAsia="Arial" w:hAnsi="Arial" w:cs="Arial"/>
              </w:rPr>
              <w:t>Virologie</w:t>
            </w:r>
          </w:p>
          <w:p w:rsidR="00857D09" w:rsidRDefault="00857D09" w:rsidP="00087C04">
            <w:pPr>
              <w:numPr>
                <w:ilvl w:val="0"/>
                <w:numId w:val="11"/>
              </w:numPr>
              <w:spacing w:before="20" w:after="20"/>
              <w:rPr>
                <w:rFonts w:ascii="Arial" w:eastAsia="Arial" w:hAnsi="Arial" w:cs="Arial"/>
              </w:rPr>
            </w:pPr>
            <w:r>
              <w:rPr>
                <w:rFonts w:ascii="Arial" w:eastAsia="Arial" w:hAnsi="Arial" w:cs="Arial"/>
              </w:rPr>
              <w:t>Biochimie</w:t>
            </w:r>
          </w:p>
          <w:p w:rsidR="00857D09" w:rsidRDefault="00857D09" w:rsidP="00087C04">
            <w:pPr>
              <w:numPr>
                <w:ilvl w:val="0"/>
                <w:numId w:val="11"/>
              </w:numPr>
              <w:spacing w:before="20" w:after="20"/>
              <w:rPr>
                <w:rFonts w:ascii="Arial" w:eastAsia="Arial" w:hAnsi="Arial" w:cs="Arial"/>
              </w:rPr>
            </w:pPr>
            <w:r>
              <w:rPr>
                <w:rFonts w:ascii="Arial" w:eastAsia="Arial" w:hAnsi="Arial" w:cs="Arial"/>
              </w:rPr>
              <w:t>Hématologie</w:t>
            </w:r>
          </w:p>
        </w:tc>
        <w:tc>
          <w:tcPr>
            <w:tcW w:w="2340" w:type="dxa"/>
            <w:gridSpan w:val="3"/>
            <w:tcBorders>
              <w:top w:val="single" w:sz="12" w:space="0" w:color="000000"/>
              <w:left w:val="single" w:sz="12" w:space="0" w:color="000000"/>
              <w:bottom w:val="single" w:sz="12" w:space="0" w:color="000000"/>
              <w:right w:val="nil"/>
            </w:tcBorders>
            <w:vAlign w:val="center"/>
          </w:tcPr>
          <w:p w:rsidR="00857D09" w:rsidRDefault="00857D09" w:rsidP="00087C04">
            <w:pPr>
              <w:numPr>
                <w:ilvl w:val="0"/>
                <w:numId w:val="10"/>
              </w:numPr>
              <w:spacing w:before="20" w:after="20"/>
              <w:rPr>
                <w:rFonts w:ascii="Arial" w:eastAsia="Arial" w:hAnsi="Arial" w:cs="Arial"/>
              </w:rPr>
            </w:pPr>
            <w:r>
              <w:rPr>
                <w:rFonts w:ascii="Arial" w:eastAsia="Arial" w:hAnsi="Arial" w:cs="Arial"/>
              </w:rPr>
              <w:t>Immunologie</w:t>
            </w:r>
          </w:p>
          <w:p w:rsidR="00DD09C4" w:rsidRDefault="00857D09" w:rsidP="00087C04">
            <w:pPr>
              <w:numPr>
                <w:ilvl w:val="0"/>
                <w:numId w:val="10"/>
              </w:numPr>
              <w:spacing w:before="20" w:after="20"/>
              <w:rPr>
                <w:rFonts w:ascii="Arial" w:eastAsia="Arial" w:hAnsi="Arial" w:cs="Arial"/>
              </w:rPr>
            </w:pPr>
            <w:r>
              <w:rPr>
                <w:rFonts w:ascii="Arial" w:eastAsia="Arial" w:hAnsi="Arial" w:cs="Arial"/>
              </w:rPr>
              <w:t>Parasitologie/</w:t>
            </w:r>
          </w:p>
          <w:p w:rsidR="00857D09" w:rsidRDefault="00857D09" w:rsidP="00DD09C4">
            <w:pPr>
              <w:spacing w:before="20" w:after="20"/>
              <w:ind w:left="720"/>
              <w:rPr>
                <w:rFonts w:ascii="Arial" w:eastAsia="Arial" w:hAnsi="Arial" w:cs="Arial"/>
              </w:rPr>
            </w:pPr>
            <w:r>
              <w:rPr>
                <w:rFonts w:ascii="Arial" w:eastAsia="Arial" w:hAnsi="Arial" w:cs="Arial"/>
              </w:rPr>
              <w:t>Mycologie </w:t>
            </w:r>
          </w:p>
          <w:p w:rsidR="00857D09" w:rsidRDefault="00857D09" w:rsidP="00087C04">
            <w:pPr>
              <w:numPr>
                <w:ilvl w:val="0"/>
                <w:numId w:val="10"/>
              </w:numPr>
              <w:spacing w:before="20" w:after="20"/>
              <w:rPr>
                <w:rFonts w:ascii="Arial" w:eastAsia="Arial" w:hAnsi="Arial" w:cs="Arial"/>
              </w:rPr>
            </w:pPr>
            <w:r>
              <w:rPr>
                <w:rFonts w:ascii="Arial" w:eastAsia="Arial" w:hAnsi="Arial" w:cs="Arial"/>
              </w:rPr>
              <w:t>Biologie générale</w:t>
            </w:r>
          </w:p>
        </w:tc>
        <w:tc>
          <w:tcPr>
            <w:tcW w:w="2625" w:type="dxa"/>
            <w:gridSpan w:val="2"/>
            <w:tcBorders>
              <w:top w:val="single" w:sz="12" w:space="0" w:color="000000"/>
              <w:left w:val="single" w:sz="12" w:space="0" w:color="000000"/>
              <w:bottom w:val="single" w:sz="8" w:space="0" w:color="000000"/>
              <w:right w:val="single" w:sz="12" w:space="0" w:color="000000"/>
            </w:tcBorders>
          </w:tcPr>
          <w:p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Stages cliniques</w:t>
            </w:r>
          </w:p>
          <w:p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Génétique moléculaire</w:t>
            </w:r>
          </w:p>
          <w:p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Cytogénétique</w:t>
            </w:r>
          </w:p>
        </w:tc>
        <w:tc>
          <w:tcPr>
            <w:tcW w:w="2775" w:type="dxa"/>
            <w:gridSpan w:val="2"/>
            <w:tcBorders>
              <w:top w:val="single" w:sz="12" w:space="0" w:color="000000"/>
              <w:left w:val="single" w:sz="12" w:space="0" w:color="000000"/>
              <w:bottom w:val="single" w:sz="8" w:space="0" w:color="000000"/>
              <w:right w:val="single" w:sz="4" w:space="0" w:color="auto"/>
            </w:tcBorders>
          </w:tcPr>
          <w:p w:rsidR="00857D09" w:rsidRDefault="00857D09" w:rsidP="00087C04">
            <w:pPr>
              <w:numPr>
                <w:ilvl w:val="0"/>
                <w:numId w:val="1"/>
              </w:numPr>
              <w:spacing w:before="20" w:after="20"/>
              <w:rPr>
                <w:rFonts w:ascii="Arial" w:eastAsia="Arial" w:hAnsi="Arial" w:cs="Arial"/>
              </w:rPr>
            </w:pPr>
            <w:r>
              <w:rPr>
                <w:rFonts w:ascii="Arial" w:eastAsia="Arial" w:hAnsi="Arial" w:cs="Arial"/>
              </w:rPr>
              <w:t>Biologie de la reproduction </w:t>
            </w:r>
          </w:p>
          <w:p w:rsidR="00857D09" w:rsidRDefault="00857D09" w:rsidP="00087C04">
            <w:pPr>
              <w:numPr>
                <w:ilvl w:val="0"/>
                <w:numId w:val="1"/>
              </w:numPr>
              <w:spacing w:before="20" w:after="20"/>
              <w:rPr>
                <w:rFonts w:ascii="Arial" w:eastAsia="Arial" w:hAnsi="Arial" w:cs="Arial"/>
              </w:rPr>
            </w:pPr>
            <w:r>
              <w:rPr>
                <w:rFonts w:ascii="Arial" w:eastAsia="Arial" w:hAnsi="Arial" w:cs="Arial"/>
              </w:rPr>
              <w:t>Thérapie cellulaire et génique </w:t>
            </w:r>
          </w:p>
          <w:p w:rsidR="00857D09" w:rsidRDefault="00857D09" w:rsidP="00087C04">
            <w:pPr>
              <w:numPr>
                <w:ilvl w:val="0"/>
                <w:numId w:val="1"/>
              </w:numPr>
              <w:spacing w:before="20" w:after="20"/>
              <w:rPr>
                <w:rFonts w:ascii="Arial" w:eastAsia="Arial" w:hAnsi="Arial" w:cs="Arial"/>
              </w:rPr>
            </w:pPr>
            <w:r>
              <w:rPr>
                <w:rFonts w:ascii="Arial" w:eastAsia="Arial" w:hAnsi="Arial" w:cs="Arial"/>
              </w:rPr>
              <w:t>Pharmacologie – toxicologie </w:t>
            </w:r>
          </w:p>
        </w:tc>
      </w:tr>
      <w:tr w:rsidR="00857D09" w:rsidTr="002D5EC1">
        <w:trPr>
          <w:gridAfter w:val="1"/>
          <w:wAfter w:w="31" w:type="dxa"/>
        </w:trPr>
        <w:tc>
          <w:tcPr>
            <w:tcW w:w="10497" w:type="dxa"/>
            <w:gridSpan w:val="8"/>
            <w:tcBorders>
              <w:top w:val="single" w:sz="12" w:space="0" w:color="000000"/>
              <w:left w:val="single" w:sz="4" w:space="0" w:color="auto"/>
              <w:bottom w:val="single" w:sz="4" w:space="0" w:color="auto"/>
              <w:right w:val="single" w:sz="4" w:space="0" w:color="auto"/>
            </w:tcBorders>
          </w:tcPr>
          <w:p w:rsidR="00857D09" w:rsidRPr="00DD09C4" w:rsidRDefault="00857D09" w:rsidP="00087C04">
            <w:pPr>
              <w:spacing w:before="120" w:after="120"/>
              <w:rPr>
                <w:rFonts w:ascii="Arial" w:eastAsia="Arial" w:hAnsi="Arial" w:cs="Arial"/>
              </w:rPr>
            </w:pPr>
            <w:r w:rsidRPr="00DD09C4">
              <w:rPr>
                <w:rFonts w:ascii="Arial" w:eastAsia="Arial" w:hAnsi="Arial" w:cs="Arial"/>
                <w:b/>
              </w:rPr>
              <w:t>Nature des principales prestations transversales fournies par</w:t>
            </w:r>
            <w:r w:rsidR="00CC3A74">
              <w:rPr>
                <w:rFonts w:ascii="Arial" w:eastAsia="Arial" w:hAnsi="Arial" w:cs="Arial"/>
                <w:b/>
              </w:rPr>
              <w:t xml:space="preserve"> le </w:t>
            </w:r>
            <w:proofErr w:type="gramStart"/>
            <w:r w:rsidR="00CC3A74">
              <w:rPr>
                <w:rFonts w:ascii="Arial" w:eastAsia="Arial" w:hAnsi="Arial" w:cs="Arial"/>
                <w:b/>
              </w:rPr>
              <w:t>service</w:t>
            </w:r>
            <w:r w:rsidRPr="00DD09C4">
              <w:rPr>
                <w:rFonts w:ascii="Arial" w:eastAsia="Arial" w:hAnsi="Arial" w:cs="Arial"/>
                <w:b/>
              </w:rPr>
              <w:t>:</w:t>
            </w:r>
            <w:proofErr w:type="gramEnd"/>
          </w:p>
          <w:p w:rsidR="00857D09" w:rsidRPr="00DD09C4" w:rsidRDefault="00857D09" w:rsidP="00087C04">
            <w:pPr>
              <w:spacing w:before="120" w:after="120"/>
              <w:rPr>
                <w:rFonts w:ascii="Arial" w:eastAsia="Arial" w:hAnsi="Arial" w:cs="Arial"/>
              </w:rPr>
            </w:pPr>
            <w:r w:rsidRPr="00DD09C4">
              <w:rPr>
                <w:rFonts w:ascii="Arial" w:eastAsia="Arial" w:hAnsi="Arial" w:cs="Arial"/>
              </w:rPr>
              <w:t>1) Activité clinique de recours, y compris équipe mobile :</w:t>
            </w:r>
          </w:p>
          <w:p w:rsidR="00857D09" w:rsidRPr="00DD09C4" w:rsidRDefault="00857D09" w:rsidP="00087C04">
            <w:pPr>
              <w:spacing w:before="120" w:after="120"/>
              <w:rPr>
                <w:rFonts w:ascii="Arial" w:eastAsia="Arial" w:hAnsi="Arial" w:cs="Arial"/>
              </w:rPr>
            </w:pPr>
          </w:p>
          <w:p w:rsidR="00857D09" w:rsidRPr="00DD09C4" w:rsidRDefault="00857D09" w:rsidP="00087C04">
            <w:pPr>
              <w:spacing w:before="120" w:after="120"/>
              <w:rPr>
                <w:rFonts w:ascii="Arial" w:eastAsia="Arial" w:hAnsi="Arial" w:cs="Arial"/>
              </w:rPr>
            </w:pPr>
            <w:r w:rsidRPr="00DD09C4">
              <w:rPr>
                <w:rFonts w:ascii="Arial" w:eastAsia="Arial" w:hAnsi="Arial" w:cs="Arial"/>
              </w:rPr>
              <w:t xml:space="preserve">2) Plateau technique ou </w:t>
            </w:r>
            <w:r w:rsidR="00DD09C4" w:rsidRPr="00DD09C4">
              <w:rPr>
                <w:rFonts w:ascii="Arial" w:eastAsia="Arial" w:hAnsi="Arial" w:cs="Arial"/>
              </w:rPr>
              <w:t>médicotechnique</w:t>
            </w:r>
            <w:r w:rsidRPr="00DD09C4">
              <w:rPr>
                <w:rFonts w:ascii="Arial" w:eastAsia="Arial" w:hAnsi="Arial" w:cs="Arial"/>
              </w:rPr>
              <w:t xml:space="preserve"> : </w:t>
            </w:r>
          </w:p>
          <w:p w:rsidR="00857D09" w:rsidRPr="00DD09C4" w:rsidRDefault="00857D09" w:rsidP="00087C04">
            <w:pPr>
              <w:spacing w:before="120" w:after="120"/>
              <w:rPr>
                <w:rFonts w:ascii="Arial" w:eastAsia="Arial" w:hAnsi="Arial" w:cs="Arial"/>
              </w:rPr>
            </w:pPr>
          </w:p>
          <w:p w:rsidR="00857D09" w:rsidRPr="00DD09C4" w:rsidRDefault="00857D09" w:rsidP="00087C04">
            <w:pPr>
              <w:spacing w:before="120" w:after="120"/>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rsidR="00857D09" w:rsidRDefault="00857D09" w:rsidP="00087C04">
            <w:pPr>
              <w:spacing w:before="120" w:after="120"/>
              <w:rPr>
                <w:rFonts w:ascii="Arial" w:eastAsia="Arial" w:hAnsi="Arial" w:cs="Arial"/>
                <w:sz w:val="18"/>
                <w:szCs w:val="18"/>
              </w:rPr>
            </w:pPr>
          </w:p>
        </w:tc>
      </w:tr>
    </w:tbl>
    <w:p w:rsidR="00857D09" w:rsidRDefault="00857D09" w:rsidP="00857D09"/>
    <w:tbl>
      <w:tblPr>
        <w:tblW w:w="10477" w:type="dxa"/>
        <w:tblInd w:w="-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rsidTr="00DD09C4">
        <w:tc>
          <w:tcPr>
            <w:tcW w:w="10477" w:type="dxa"/>
          </w:tcPr>
          <w:p w:rsidR="00857D09" w:rsidRDefault="00857D09" w:rsidP="00087C04">
            <w:pPr>
              <w:spacing w:before="120" w:after="120"/>
              <w:rPr>
                <w:rFonts w:ascii="Arial" w:eastAsia="Arial" w:hAnsi="Arial" w:cs="Arial"/>
                <w:b/>
              </w:rPr>
            </w:pPr>
            <w:r>
              <w:rPr>
                <w:rFonts w:ascii="Arial" w:eastAsia="Arial" w:hAnsi="Arial" w:cs="Arial"/>
                <w:b/>
              </w:rPr>
              <w:t>Le cas échéant, nature des principales analyses pratiqué</w:t>
            </w:r>
            <w:r w:rsidR="00DD09C4">
              <w:rPr>
                <w:rFonts w:ascii="Arial" w:eastAsia="Arial" w:hAnsi="Arial" w:cs="Arial"/>
                <w:b/>
              </w:rPr>
              <w:t>e</w:t>
            </w:r>
            <w:r>
              <w:rPr>
                <w:rFonts w:ascii="Arial" w:eastAsia="Arial" w:hAnsi="Arial" w:cs="Arial"/>
                <w:b/>
              </w:rPr>
              <w:t xml:space="preserve">s dans </w:t>
            </w:r>
            <w:r w:rsidR="0030315A">
              <w:rPr>
                <w:rFonts w:ascii="Arial" w:eastAsia="Arial" w:hAnsi="Arial" w:cs="Arial"/>
                <w:b/>
              </w:rPr>
              <w:t>le service</w:t>
            </w:r>
            <w:r>
              <w:rPr>
                <w:rFonts w:ascii="Arial" w:eastAsia="Arial" w:hAnsi="Arial" w:cs="Arial"/>
                <w:b/>
              </w:rPr>
              <w:t>, techniques utilisées :</w:t>
            </w:r>
          </w:p>
          <w:p w:rsidR="0030315A" w:rsidRDefault="0030315A" w:rsidP="00087C04">
            <w:pPr>
              <w:spacing w:before="120" w:after="120"/>
              <w:rPr>
                <w:rFonts w:ascii="Arial" w:eastAsia="Arial" w:hAnsi="Arial" w:cs="Arial"/>
              </w:rPr>
            </w:pPr>
          </w:p>
          <w:p w:rsidR="0030315A" w:rsidRDefault="0030315A" w:rsidP="00087C04">
            <w:pPr>
              <w:spacing w:before="120" w:after="120"/>
              <w:rPr>
                <w:rFonts w:ascii="Arial" w:eastAsia="Arial" w:hAnsi="Arial" w:cs="Arial"/>
              </w:rPr>
            </w:pPr>
          </w:p>
          <w:p w:rsidR="0030315A" w:rsidRDefault="0030315A" w:rsidP="00087C04">
            <w:pPr>
              <w:spacing w:before="120" w:after="120"/>
              <w:rPr>
                <w:rFonts w:ascii="Arial" w:eastAsia="Arial" w:hAnsi="Arial" w:cs="Arial"/>
              </w:rPr>
            </w:pPr>
          </w:p>
          <w:p w:rsidR="0030315A" w:rsidRDefault="0030315A" w:rsidP="00087C04">
            <w:pPr>
              <w:spacing w:before="120" w:after="120"/>
              <w:rPr>
                <w:rFonts w:ascii="Arial" w:eastAsia="Arial" w:hAnsi="Arial" w:cs="Arial"/>
              </w:rPr>
            </w:pPr>
          </w:p>
          <w:p w:rsidR="0030315A" w:rsidRDefault="0030315A" w:rsidP="00087C04">
            <w:pPr>
              <w:spacing w:before="120" w:after="120"/>
              <w:rPr>
                <w:rFonts w:ascii="Arial" w:eastAsia="Arial" w:hAnsi="Arial" w:cs="Arial"/>
              </w:rPr>
            </w:pP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p w:rsidR="00857D09" w:rsidRDefault="00857D09" w:rsidP="00087C04">
            <w:pPr>
              <w:spacing w:before="120" w:after="120"/>
              <w:rPr>
                <w:rFonts w:ascii="Arial" w:eastAsia="Arial" w:hAnsi="Arial" w:cs="Arial"/>
                <w:sz w:val="18"/>
                <w:szCs w:val="18"/>
              </w:rPr>
            </w:pPr>
          </w:p>
        </w:tc>
      </w:tr>
    </w:tbl>
    <w:p w:rsidR="00857D09" w:rsidRDefault="00857D09" w:rsidP="00857D09"/>
    <w:tbl>
      <w:tblPr>
        <w:tblW w:w="10476" w:type="dxa"/>
        <w:tblInd w:w="-781" w:type="dxa"/>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rsidTr="00DD09C4">
        <w:tc>
          <w:tcPr>
            <w:tcW w:w="10477" w:type="dxa"/>
            <w:gridSpan w:val="2"/>
            <w:shd w:val="clear" w:color="auto" w:fill="D9D9D9" w:themeFill="background1" w:themeFillShade="D9"/>
          </w:tcPr>
          <w:p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lastRenderedPageBreak/>
              <w:t xml:space="preserve">2. </w:t>
            </w:r>
            <w:r>
              <w:rPr>
                <w:rFonts w:ascii="Arial" w:eastAsia="Arial" w:hAnsi="Arial" w:cs="Arial"/>
                <w:b/>
                <w:u w:val="single"/>
              </w:rPr>
              <w:t xml:space="preserve">Encadrement </w:t>
            </w:r>
          </w:p>
        </w:tc>
      </w:tr>
      <w:tr w:rsidR="00857D09" w:rsidTr="00DD09C4">
        <w:tc>
          <w:tcPr>
            <w:tcW w:w="5238" w:type="dxa"/>
          </w:tcPr>
          <w:p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rsidR="00857D09" w:rsidRPr="00DD09C4" w:rsidRDefault="00857D09" w:rsidP="00087C04">
            <w:pPr>
              <w:numPr>
                <w:ilvl w:val="0"/>
                <w:numId w:val="5"/>
              </w:numPr>
              <w:spacing w:before="240" w:after="120"/>
            </w:pPr>
            <w:r w:rsidRPr="00DD09C4">
              <w:rPr>
                <w:rFonts w:ascii="Arial" w:eastAsia="Arial" w:hAnsi="Arial" w:cs="Arial"/>
              </w:rPr>
              <w:t xml:space="preserve">PH (en ETP) = </w:t>
            </w:r>
          </w:p>
          <w:p w:rsidR="00857D09" w:rsidRPr="00DD09C4" w:rsidRDefault="00857D09" w:rsidP="00087C04">
            <w:pPr>
              <w:spacing w:before="240" w:after="120"/>
              <w:rPr>
                <w:rFonts w:ascii="Arial" w:eastAsia="Arial" w:hAnsi="Arial" w:cs="Arial"/>
              </w:rPr>
            </w:pPr>
            <w:r w:rsidRPr="00DD09C4">
              <w:rPr>
                <w:rFonts w:ascii="Arial" w:eastAsia="Arial" w:hAnsi="Arial" w:cs="Arial"/>
              </w:rPr>
              <w:t>Pour les laboratoires privés, nombre de biologiste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Infirmières (en ETP) =</w:t>
            </w:r>
          </w:p>
          <w:p w:rsidR="00857D09" w:rsidRPr="00DD09C4" w:rsidRDefault="00857D09" w:rsidP="00087C04">
            <w:pPr>
              <w:spacing w:before="20" w:after="20"/>
              <w:ind w:left="720"/>
              <w:rPr>
                <w:rFonts w:ascii="Arial" w:eastAsia="Arial" w:hAnsi="Arial" w:cs="Arial"/>
              </w:rPr>
            </w:pPr>
          </w:p>
        </w:tc>
        <w:tc>
          <w:tcPr>
            <w:tcW w:w="5239" w:type="dxa"/>
          </w:tcPr>
          <w:p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non-titulaires, dont :</w:t>
            </w:r>
          </w:p>
          <w:p w:rsidR="00857D09" w:rsidRPr="00DD09C4" w:rsidRDefault="00857D09" w:rsidP="00087C04">
            <w:pPr>
              <w:numPr>
                <w:ilvl w:val="0"/>
                <w:numId w:val="5"/>
              </w:numPr>
              <w:spacing w:before="240" w:after="120"/>
            </w:pPr>
            <w:r w:rsidRPr="00DD09C4">
              <w:rPr>
                <w:rFonts w:ascii="Arial" w:eastAsia="Arial" w:hAnsi="Arial" w:cs="Arial"/>
              </w:rPr>
              <w:t>Assistants spécialistes (en ETP) =</w:t>
            </w:r>
          </w:p>
          <w:p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rsidTr="00DD09C4">
        <w:tc>
          <w:tcPr>
            <w:tcW w:w="10477" w:type="dxa"/>
            <w:gridSpan w:val="2"/>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Joindre un tableau de service correspondant à une semaine-type (document précisant les lignes de garde sur place et d’astreinte à </w:t>
            </w:r>
            <w:r w:rsidR="00CC3A74">
              <w:rPr>
                <w:rFonts w:ascii="Arial" w:eastAsia="Arial" w:hAnsi="Arial" w:cs="Arial"/>
                <w:b/>
              </w:rPr>
              <w:t>domicile du service</w:t>
            </w:r>
            <w:r w:rsidRPr="00DD09C4">
              <w:rPr>
                <w:rFonts w:ascii="Arial" w:eastAsia="Arial" w:hAnsi="Arial" w:cs="Arial"/>
                <w:b/>
              </w:rPr>
              <w:t>)</w:t>
            </w:r>
          </w:p>
          <w:p w:rsidR="00DD09C4" w:rsidRPr="00E13FA7" w:rsidRDefault="00DD09C4" w:rsidP="00DD09C4">
            <w:pPr>
              <w:spacing w:before="240" w:after="120"/>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Pr="00E13FA7">
              <w:rPr>
                <w:rFonts w:ascii="Arial" w:hAnsi="Arial"/>
                <w:b/>
                <w:i/>
                <w:sz w:val="18"/>
                <w:szCs w:val="18"/>
                <w:u w:val="single"/>
              </w:rPr>
              <w:t xml:space="preserve">demande d’agrément </w:t>
            </w:r>
          </w:p>
          <w:p w:rsidR="00857D09" w:rsidRDefault="00857D09" w:rsidP="00087C04">
            <w:pPr>
              <w:spacing w:after="120"/>
              <w:rPr>
                <w:rFonts w:ascii="Arial" w:eastAsia="Arial" w:hAnsi="Arial" w:cs="Arial"/>
                <w:sz w:val="18"/>
                <w:szCs w:val="18"/>
              </w:rPr>
            </w:pPr>
          </w:p>
        </w:tc>
      </w:tr>
    </w:tbl>
    <w:p w:rsidR="00857D09" w:rsidRDefault="00857D09" w:rsidP="00857D09">
      <w:r>
        <w:t xml:space="preserve"> </w:t>
      </w:r>
    </w:p>
    <w:tbl>
      <w:tblPr>
        <w:tblW w:w="10476"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rsidTr="00DD09C4">
        <w:tc>
          <w:tcPr>
            <w:tcW w:w="10477"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rsidTr="00DD09C4">
        <w:tc>
          <w:tcPr>
            <w:tcW w:w="10477" w:type="dxa"/>
            <w:gridSpan w:val="2"/>
            <w:tcBorders>
              <w:top w:val="single" w:sz="8" w:space="0" w:color="000000"/>
              <w:left w:val="single" w:sz="4" w:space="0" w:color="auto"/>
              <w:bottom w:val="nil"/>
              <w:right w:val="single" w:sz="4" w:space="0" w:color="auto"/>
            </w:tcBorders>
          </w:tcPr>
          <w:p w:rsidR="00857D09" w:rsidRDefault="00857D09" w:rsidP="00087C04">
            <w:pPr>
              <w:spacing w:before="240" w:after="120"/>
              <w:rPr>
                <w:rFonts w:ascii="Arial" w:eastAsia="Arial" w:hAnsi="Arial" w:cs="Arial"/>
                <w:i/>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rsidR="0030315A" w:rsidRPr="00DD09C4" w:rsidRDefault="0030315A" w:rsidP="00087C04">
            <w:pPr>
              <w:spacing w:before="240" w:after="120"/>
              <w:rPr>
                <w:rFonts w:ascii="Arial" w:eastAsia="Arial" w:hAnsi="Arial" w:cs="Arial"/>
              </w:rPr>
            </w:pPr>
          </w:p>
          <w:p w:rsidR="00857D09" w:rsidRDefault="00857D09" w:rsidP="00087C04">
            <w:pPr>
              <w:spacing w:before="240" w:after="120"/>
              <w:rPr>
                <w:rFonts w:ascii="Arial" w:eastAsia="Arial" w:hAnsi="Arial" w:cs="Arial"/>
              </w:rPr>
            </w:pPr>
            <w:r w:rsidRPr="00DD09C4">
              <w:rPr>
                <w:rFonts w:ascii="Arial" w:eastAsia="Arial" w:hAnsi="Arial" w:cs="Arial"/>
              </w:rPr>
              <w:t xml:space="preserve">Décrire brièvement les initiatives pédagogiques mise en place : </w:t>
            </w:r>
          </w:p>
          <w:p w:rsidR="0030315A" w:rsidRPr="00DD09C4" w:rsidRDefault="0030315A"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color w:val="FF0000"/>
              </w:rPr>
            </w:pPr>
            <w:r w:rsidRPr="00DD09C4">
              <w:rPr>
                <w:rFonts w:ascii="Arial" w:eastAsia="Arial" w:hAnsi="Arial" w:cs="Arial"/>
              </w:rPr>
              <w:t>Accueillez-vous des d’étudiants hospitaliers (</w:t>
            </w:r>
            <w:proofErr w:type="gramStart"/>
            <w:r w:rsidRPr="00DD09C4">
              <w:rPr>
                <w:rFonts w:ascii="Arial" w:eastAsia="Arial" w:hAnsi="Arial" w:cs="Arial"/>
              </w:rPr>
              <w:t>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w:t>
            </w:r>
            <w:proofErr w:type="gramEnd"/>
            <w:r w:rsidRPr="00DD09C4">
              <w:rPr>
                <w:rFonts w:ascii="Arial" w:eastAsia="Arial" w:hAnsi="Arial" w:cs="Arial"/>
              </w:rPr>
              <w:t xml:space="preserve"> des études médicales) :</w:t>
            </w:r>
            <w:r w:rsidRPr="00DD09C4">
              <w:rPr>
                <w:rFonts w:ascii="Arial" w:eastAsia="Arial" w:hAnsi="Arial" w:cs="Arial"/>
                <w:color w:val="FF0000"/>
              </w:rPr>
              <w:t xml:space="preserve"> </w:t>
            </w:r>
          </w:p>
          <w:p w:rsidR="00857D09" w:rsidRPr="00DD09C4" w:rsidRDefault="00857D09" w:rsidP="00087C04">
            <w:pPr>
              <w:spacing w:before="240" w:after="120"/>
              <w:rPr>
                <w:rFonts w:ascii="Arial" w:eastAsia="Arial" w:hAnsi="Arial" w:cs="Arial"/>
                <w:color w:val="FF0000"/>
              </w:rPr>
            </w:pPr>
          </w:p>
        </w:tc>
      </w:tr>
      <w:tr w:rsidR="00857D09" w:rsidTr="00DD09C4">
        <w:tc>
          <w:tcPr>
            <w:tcW w:w="10477" w:type="dxa"/>
            <w:gridSpan w:val="2"/>
            <w:tcBorders>
              <w:top w:val="single" w:sz="8" w:space="0" w:color="000000"/>
              <w:left w:val="single" w:sz="4" w:space="0" w:color="auto"/>
              <w:bottom w:val="nil"/>
              <w:right w:val="single" w:sz="4" w:space="0" w:color="auto"/>
            </w:tcBorders>
          </w:tcPr>
          <w:p w:rsidR="0030315A" w:rsidRPr="004572CC" w:rsidRDefault="0030315A" w:rsidP="0030315A">
            <w:pPr>
              <w:tabs>
                <w:tab w:val="left" w:pos="567"/>
                <w:tab w:val="left" w:pos="4111"/>
              </w:tabs>
              <w:spacing w:before="120" w:after="120"/>
              <w:jc w:val="both"/>
              <w:rPr>
                <w:rFonts w:ascii="Arial" w:hAnsi="Arial"/>
                <w:b/>
                <w:color w:val="000000"/>
                <w:sz w:val="18"/>
                <w:szCs w:val="18"/>
              </w:rPr>
            </w:pPr>
            <w:r w:rsidRPr="004572CC">
              <w:rPr>
                <w:rFonts w:ascii="Arial" w:hAnsi="Arial"/>
                <w:b/>
                <w:color w:val="000000"/>
                <w:sz w:val="18"/>
                <w:szCs w:val="18"/>
              </w:rPr>
              <w:t>Activités d’enseignement du service :</w:t>
            </w:r>
          </w:p>
          <w:p w:rsidR="0030315A" w:rsidRDefault="0030315A" w:rsidP="0030315A">
            <w:pPr>
              <w:tabs>
                <w:tab w:val="left" w:pos="567"/>
                <w:tab w:val="left" w:pos="4111"/>
              </w:tabs>
              <w:spacing w:before="120" w:after="120"/>
              <w:jc w:val="both"/>
              <w:rPr>
                <w:rFonts w:ascii="Arial" w:hAnsi="Arial"/>
                <w:color w:val="000000"/>
                <w:sz w:val="18"/>
                <w:szCs w:val="18"/>
              </w:rPr>
            </w:pPr>
          </w:p>
          <w:p w:rsidR="0030315A" w:rsidRPr="004572CC" w:rsidRDefault="0030315A" w:rsidP="0030315A">
            <w:pPr>
              <w:tabs>
                <w:tab w:val="left" w:pos="567"/>
                <w:tab w:val="left" w:pos="4111"/>
              </w:tabs>
              <w:spacing w:before="120" w:after="120"/>
              <w:jc w:val="both"/>
              <w:rPr>
                <w:rFonts w:ascii="Arial" w:hAnsi="Arial"/>
                <w:color w:val="000000"/>
                <w:sz w:val="18"/>
                <w:szCs w:val="18"/>
              </w:rPr>
            </w:pPr>
            <w:r w:rsidRPr="004572CC">
              <w:rPr>
                <w:rFonts w:ascii="Arial" w:hAnsi="Arial"/>
                <w:color w:val="000000"/>
                <w:sz w:val="18"/>
                <w:szCs w:val="18"/>
              </w:rPr>
              <w:t>Y a-t-il des cours aux internes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before="120" w:after="120"/>
              <w:jc w:val="both"/>
              <w:rPr>
                <w:rFonts w:ascii="Arial" w:hAnsi="Arial"/>
                <w:color w:val="000000"/>
                <w:sz w:val="18"/>
                <w:szCs w:val="18"/>
              </w:rPr>
            </w:pPr>
            <w:r w:rsidRPr="004572CC">
              <w:rPr>
                <w:rFonts w:ascii="Arial" w:hAnsi="Arial"/>
                <w:color w:val="000000"/>
                <w:sz w:val="18"/>
                <w:szCs w:val="18"/>
              </w:rPr>
              <w:t xml:space="preserve">         Si oui, indiquer le nombre mensuel : </w:t>
            </w:r>
          </w:p>
          <w:p w:rsidR="0030315A" w:rsidRPr="004572CC" w:rsidRDefault="0030315A" w:rsidP="0030315A">
            <w:pPr>
              <w:tabs>
                <w:tab w:val="left" w:pos="567"/>
                <w:tab w:val="left" w:pos="4111"/>
              </w:tabs>
              <w:spacing w:before="120" w:after="120"/>
              <w:jc w:val="both"/>
              <w:rPr>
                <w:rFonts w:ascii="Arial" w:hAnsi="Arial"/>
                <w:color w:val="000000"/>
                <w:sz w:val="18"/>
                <w:szCs w:val="18"/>
              </w:rPr>
            </w:pPr>
            <w:r w:rsidRPr="004572CC">
              <w:rPr>
                <w:rFonts w:ascii="Arial" w:hAnsi="Arial"/>
                <w:color w:val="000000"/>
                <w:sz w:val="18"/>
                <w:szCs w:val="18"/>
              </w:rPr>
              <w:t>Y a-t-il des réunions de présentation de dossiers ? (Indiquer le nombre mensuel)</w:t>
            </w:r>
          </w:p>
          <w:p w:rsidR="0030315A" w:rsidRPr="004572CC" w:rsidRDefault="0030315A" w:rsidP="0030315A">
            <w:pPr>
              <w:tabs>
                <w:tab w:val="left" w:pos="567"/>
                <w:tab w:val="left" w:pos="1134"/>
              </w:tabs>
              <w:spacing w:after="120"/>
              <w:jc w:val="both"/>
              <w:rPr>
                <w:rFonts w:ascii="Arial" w:hAnsi="Arial"/>
                <w:color w:val="000000"/>
                <w:sz w:val="18"/>
                <w:szCs w:val="18"/>
              </w:rPr>
            </w:pPr>
            <w:r w:rsidRPr="004572CC">
              <w:rPr>
                <w:rFonts w:ascii="Arial" w:hAnsi="Arial"/>
                <w:color w:val="000000"/>
                <w:sz w:val="18"/>
                <w:szCs w:val="18"/>
              </w:rPr>
              <w:tab/>
              <w:t xml:space="preserve">Dans le Service :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s>
              <w:spacing w:after="120"/>
              <w:jc w:val="both"/>
              <w:rPr>
                <w:rFonts w:ascii="Arial" w:hAnsi="Arial"/>
                <w:color w:val="000000"/>
                <w:sz w:val="18"/>
                <w:szCs w:val="18"/>
              </w:rPr>
            </w:pPr>
            <w:r w:rsidRPr="004572CC">
              <w:rPr>
                <w:rFonts w:ascii="Arial" w:hAnsi="Arial"/>
                <w:color w:val="000000"/>
                <w:sz w:val="18"/>
                <w:szCs w:val="18"/>
              </w:rPr>
              <w:tab/>
            </w:r>
            <w:proofErr w:type="spellStart"/>
            <w:r w:rsidRPr="004572CC">
              <w:rPr>
                <w:rFonts w:ascii="Arial" w:hAnsi="Arial"/>
                <w:color w:val="000000"/>
                <w:sz w:val="18"/>
                <w:szCs w:val="18"/>
              </w:rPr>
              <w:t>Inter-services</w:t>
            </w:r>
            <w:proofErr w:type="spellEnd"/>
            <w:r w:rsidRPr="004572CC">
              <w:rPr>
                <w:rFonts w:ascii="Arial" w:hAnsi="Arial"/>
                <w:color w:val="000000"/>
                <w:sz w:val="18"/>
                <w:szCs w:val="18"/>
              </w:rPr>
              <w:t xml:space="preserve"> (multidisciplinaires) (préciser)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s>
              <w:spacing w:after="360"/>
              <w:jc w:val="both"/>
              <w:rPr>
                <w:rFonts w:ascii="Arial" w:hAnsi="Arial"/>
                <w:color w:val="000000"/>
                <w:sz w:val="18"/>
                <w:szCs w:val="18"/>
              </w:rPr>
            </w:pPr>
            <w:r w:rsidRPr="004572CC">
              <w:rPr>
                <w:rFonts w:ascii="Arial" w:hAnsi="Arial"/>
                <w:color w:val="000000"/>
                <w:sz w:val="18"/>
                <w:szCs w:val="18"/>
              </w:rPr>
              <w:tab/>
              <w:t>L'interne présente-t-il lui-même des dossiers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Y a-t-il des réunions de bibliographie ? (Indiquer le nombre mensuel)</w:t>
            </w:r>
          </w:p>
          <w:p w:rsidR="0030315A" w:rsidRPr="004572CC" w:rsidRDefault="0030315A" w:rsidP="0030315A">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lastRenderedPageBreak/>
              <w:tab/>
              <w:t xml:space="preserve">Dans le Service : </w:t>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ab/>
            </w:r>
            <w:proofErr w:type="spellStart"/>
            <w:r w:rsidRPr="004572CC">
              <w:rPr>
                <w:rFonts w:ascii="Arial" w:hAnsi="Arial"/>
                <w:color w:val="000000"/>
                <w:sz w:val="18"/>
                <w:szCs w:val="18"/>
              </w:rPr>
              <w:t>Inter-services</w:t>
            </w:r>
            <w:proofErr w:type="spellEnd"/>
            <w:r w:rsidRPr="004572CC">
              <w:rPr>
                <w:rFonts w:ascii="Arial" w:hAnsi="Arial"/>
                <w:color w:val="000000"/>
                <w:sz w:val="18"/>
                <w:szCs w:val="18"/>
              </w:rPr>
              <w:t> :</w:t>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L'interne présente-t-il lui-même des articles ?</w:t>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L’interne a-t-il des présentations orales à faire dans le service ?</w:t>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567"/>
                <w:tab w:val="left" w:pos="1134"/>
                <w:tab w:val="left" w:pos="7655"/>
                <w:tab w:val="left" w:pos="8505"/>
              </w:tabs>
              <w:spacing w:after="360"/>
              <w:jc w:val="both"/>
              <w:rPr>
                <w:rFonts w:ascii="Arial" w:hAnsi="Arial"/>
                <w:color w:val="000000"/>
                <w:sz w:val="18"/>
                <w:szCs w:val="18"/>
              </w:rPr>
            </w:pPr>
            <w:r w:rsidRPr="004572CC">
              <w:rPr>
                <w:rFonts w:ascii="Arial" w:hAnsi="Arial"/>
                <w:color w:val="000000"/>
                <w:sz w:val="18"/>
                <w:szCs w:val="18"/>
              </w:rPr>
              <w:tab/>
              <w:t xml:space="preserve">Si oui, nombre par semestre ? </w:t>
            </w:r>
          </w:p>
          <w:p w:rsidR="0030315A" w:rsidRPr="004572CC" w:rsidRDefault="0030315A" w:rsidP="0030315A">
            <w:pPr>
              <w:tabs>
                <w:tab w:val="left" w:pos="567"/>
                <w:tab w:val="left" w:pos="1134"/>
                <w:tab w:val="left" w:pos="7655"/>
                <w:tab w:val="left" w:pos="8505"/>
              </w:tabs>
              <w:spacing w:after="120"/>
              <w:jc w:val="both"/>
              <w:rPr>
                <w:rFonts w:ascii="Arial" w:hAnsi="Arial"/>
                <w:color w:val="000000"/>
                <w:sz w:val="18"/>
                <w:szCs w:val="18"/>
              </w:rPr>
            </w:pPr>
            <w:r w:rsidRPr="004572CC">
              <w:rPr>
                <w:rFonts w:ascii="Arial" w:hAnsi="Arial"/>
                <w:color w:val="000000"/>
                <w:sz w:val="18"/>
                <w:szCs w:val="18"/>
              </w:rPr>
              <w:t>Autres réunions (indiquer le type et la fréquence) ?</w:t>
            </w:r>
          </w:p>
          <w:p w:rsidR="0030315A" w:rsidRPr="004572CC" w:rsidRDefault="0030315A" w:rsidP="0030315A">
            <w:pPr>
              <w:tabs>
                <w:tab w:val="left" w:pos="567"/>
                <w:tab w:val="left" w:pos="1134"/>
                <w:tab w:val="left" w:pos="7655"/>
                <w:tab w:val="left" w:pos="8505"/>
              </w:tabs>
              <w:spacing w:after="120"/>
              <w:rPr>
                <w:rFonts w:ascii="Arial" w:hAnsi="Arial"/>
                <w:color w:val="000000"/>
                <w:sz w:val="18"/>
                <w:szCs w:val="18"/>
              </w:rPr>
            </w:pPr>
            <w:r w:rsidRPr="004572CC">
              <w:rPr>
                <w:rFonts w:ascii="Arial" w:hAnsi="Arial"/>
                <w:color w:val="000000"/>
                <w:sz w:val="18"/>
                <w:szCs w:val="18"/>
              </w:rPr>
              <w:t>Les activités quotidiennes de l'interne sont-elles compatibles avec :</w:t>
            </w:r>
          </w:p>
          <w:p w:rsidR="0030315A" w:rsidRPr="004572CC" w:rsidRDefault="0030315A" w:rsidP="0030315A">
            <w:pPr>
              <w:tabs>
                <w:tab w:val="left" w:pos="0"/>
              </w:tabs>
              <w:rPr>
                <w:rFonts w:ascii="Arial" w:hAnsi="Arial"/>
                <w:color w:val="000000"/>
                <w:sz w:val="18"/>
                <w:szCs w:val="18"/>
              </w:rPr>
            </w:pPr>
            <w:r w:rsidRPr="004572CC">
              <w:rPr>
                <w:rFonts w:ascii="Arial" w:hAnsi="Arial"/>
                <w:color w:val="000000"/>
                <w:sz w:val="18"/>
                <w:szCs w:val="18"/>
              </w:rPr>
              <w:tab/>
              <w:t>- La présence aux séances d'enseignement institutionnel</w:t>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w:t>
            </w:r>
            <w:proofErr w:type="gramStart"/>
            <w:r w:rsidRPr="004572CC">
              <w:rPr>
                <w:rFonts w:ascii="Arial" w:hAnsi="Arial"/>
                <w:color w:val="000000"/>
                <w:sz w:val="18"/>
                <w:szCs w:val="18"/>
              </w:rPr>
              <w:t>séminaires</w:t>
            </w:r>
            <w:proofErr w:type="gramEnd"/>
            <w:r w:rsidRPr="004572CC">
              <w:rPr>
                <w:rFonts w:ascii="Arial" w:hAnsi="Arial"/>
                <w:color w:val="000000"/>
                <w:sz w:val="18"/>
                <w:szCs w:val="18"/>
              </w:rPr>
              <w:t xml:space="preserve"> de DES, réunions régionales …) :</w:t>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 La participation à un travail de recherche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 La préparation d'une thèse, d'un article ou d'une communication :</w:t>
            </w:r>
            <w:r w:rsidRPr="004572CC">
              <w:rPr>
                <w:rFonts w:ascii="Arial" w:hAnsi="Arial"/>
                <w:color w:val="000000"/>
                <w:sz w:val="18"/>
                <w:szCs w:val="18"/>
              </w:rPr>
              <w:tab/>
              <w:t xml:space="preserve">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 xml:space="preserve">- Les participations aux travaux et autres sont-elles proposées aux internes ? oui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 xml:space="preserve">- Avez-vous la possibilité d’encadrer un interne débutant son 1er stage ? </w:t>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 xml:space="preserve">- Avez-vous déjà encadré des thèses d’exercice et mémoires d’internes ou des publications internationales faites par des internes au cours des 5 dernières </w:t>
            </w:r>
            <w:proofErr w:type="gramStart"/>
            <w:r w:rsidRPr="004572CC">
              <w:rPr>
                <w:rFonts w:ascii="Arial" w:hAnsi="Arial"/>
                <w:color w:val="000000"/>
                <w:sz w:val="18"/>
                <w:szCs w:val="18"/>
              </w:rPr>
              <w:t>années?</w:t>
            </w:r>
            <w:proofErr w:type="gramEnd"/>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r>
            <w:proofErr w:type="gramStart"/>
            <w:r w:rsidRPr="004572CC">
              <w:rPr>
                <w:rFonts w:ascii="Arial" w:hAnsi="Arial"/>
                <w:color w:val="000000"/>
                <w:sz w:val="18"/>
                <w:szCs w:val="18"/>
              </w:rPr>
              <w:t>si</w:t>
            </w:r>
            <w:proofErr w:type="gramEnd"/>
            <w:r w:rsidRPr="004572CC">
              <w:rPr>
                <w:rFonts w:ascii="Arial" w:hAnsi="Arial"/>
                <w:color w:val="000000"/>
                <w:sz w:val="18"/>
                <w:szCs w:val="18"/>
              </w:rPr>
              <w:t xml:space="preserve"> oui combien :           1□</w:t>
            </w:r>
            <w:r w:rsidRPr="004572CC">
              <w:rPr>
                <w:rFonts w:ascii="Arial" w:hAnsi="Arial"/>
                <w:color w:val="000000"/>
                <w:sz w:val="18"/>
                <w:szCs w:val="18"/>
              </w:rPr>
              <w:tab/>
              <w:t xml:space="preserve">    2□</w:t>
            </w:r>
            <w:r w:rsidRPr="004572CC">
              <w:rPr>
                <w:rFonts w:ascii="Arial" w:hAnsi="Arial"/>
                <w:color w:val="000000"/>
                <w:sz w:val="18"/>
                <w:szCs w:val="18"/>
              </w:rPr>
              <w:tab/>
              <w:t xml:space="preserve">  3□</w:t>
            </w:r>
            <w:r w:rsidRPr="004572CC">
              <w:rPr>
                <w:rFonts w:ascii="Arial" w:hAnsi="Arial"/>
                <w:color w:val="000000"/>
                <w:sz w:val="18"/>
                <w:szCs w:val="18"/>
              </w:rPr>
              <w:tab/>
              <w:t xml:space="preserve">   4□</w:t>
            </w:r>
            <w:r w:rsidRPr="004572CC">
              <w:rPr>
                <w:rFonts w:ascii="Arial" w:hAnsi="Arial"/>
                <w:color w:val="000000"/>
                <w:sz w:val="18"/>
                <w:szCs w:val="18"/>
              </w:rPr>
              <w:tab/>
              <w:t xml:space="preserve"> 5□</w:t>
            </w:r>
            <w:r w:rsidRPr="004572CC">
              <w:rPr>
                <w:rFonts w:ascii="Arial" w:hAnsi="Arial"/>
                <w:color w:val="000000"/>
                <w:sz w:val="18"/>
                <w:szCs w:val="18"/>
              </w:rPr>
              <w:tab/>
              <w:t>plus de 5□</w:t>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 xml:space="preserve">Organisez-vous des réunions ou consultations </w:t>
            </w:r>
            <w:proofErr w:type="gramStart"/>
            <w:r w:rsidRPr="004572CC">
              <w:rPr>
                <w:rFonts w:ascii="Arial" w:hAnsi="Arial"/>
                <w:color w:val="000000"/>
                <w:sz w:val="18"/>
                <w:szCs w:val="18"/>
              </w:rPr>
              <w:t>multidisciplinaires?</w:t>
            </w:r>
            <w:proofErr w:type="gramEnd"/>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 xml:space="preserve">Si oui lesquelles : </w:t>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Votre service participe-t-il à des actions de FMC (DPC) ?</w:t>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t>Si oui nombre de séances semestrielles :</w:t>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 xml:space="preserve">Le service a-t-il une thématique de recherche autonome, participe-t-il aux programmes de recherche de la société savante de la discipline ou aux réseaux de prise en charge des maladies rares ?   </w:t>
            </w:r>
          </w:p>
          <w:p w:rsidR="0030315A" w:rsidRPr="004572CC" w:rsidRDefault="0030315A" w:rsidP="0030315A">
            <w:pPr>
              <w:tabs>
                <w:tab w:val="left" w:pos="0"/>
              </w:tabs>
              <w:spacing w:after="120"/>
              <w:rPr>
                <w:rFonts w:ascii="Arial" w:hAnsi="Arial"/>
                <w:color w:val="000000"/>
                <w:sz w:val="18"/>
                <w:szCs w:val="18"/>
              </w:rPr>
            </w:pP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r w:rsidRPr="004572CC">
              <w:rPr>
                <w:rFonts w:ascii="Arial" w:hAnsi="Arial"/>
                <w:color w:val="000000"/>
                <w:sz w:val="18"/>
                <w:szCs w:val="18"/>
              </w:rPr>
              <w:tab/>
            </w:r>
            <w:proofErr w:type="gramStart"/>
            <w:r w:rsidRPr="004572CC">
              <w:rPr>
                <w:rFonts w:ascii="Arial" w:hAnsi="Arial"/>
                <w:color w:val="000000"/>
                <w:sz w:val="18"/>
                <w:szCs w:val="18"/>
              </w:rPr>
              <w:t>oui</w:t>
            </w:r>
            <w:proofErr w:type="gramEnd"/>
            <w:r w:rsidRPr="004572CC">
              <w:rPr>
                <w:rFonts w:ascii="Arial" w:hAnsi="Arial"/>
                <w:color w:val="000000"/>
                <w:sz w:val="18"/>
                <w:szCs w:val="18"/>
              </w:rPr>
              <w:t xml:space="preserve"> </w:t>
            </w:r>
            <w:r w:rsidRPr="004572CC">
              <w:rPr>
                <w:rFonts w:ascii="Arial" w:hAnsi="Arial"/>
                <w:color w:val="000000"/>
                <w:sz w:val="18"/>
                <w:szCs w:val="18"/>
              </w:rPr>
              <w:sym w:font="Wingdings" w:char="F06F"/>
            </w:r>
            <w:r w:rsidRPr="004572CC">
              <w:rPr>
                <w:rFonts w:ascii="Arial" w:hAnsi="Arial"/>
                <w:color w:val="000000"/>
                <w:sz w:val="18"/>
                <w:szCs w:val="18"/>
              </w:rPr>
              <w:t xml:space="preserve"> non </w:t>
            </w:r>
            <w:r w:rsidRPr="004572CC">
              <w:rPr>
                <w:rFonts w:ascii="Arial" w:hAnsi="Arial"/>
                <w:color w:val="000000"/>
                <w:sz w:val="18"/>
                <w:szCs w:val="18"/>
              </w:rPr>
              <w:sym w:font="Wingdings" w:char="F06F"/>
            </w:r>
          </w:p>
          <w:p w:rsidR="00857D09" w:rsidRPr="00DD09C4" w:rsidRDefault="00857D09" w:rsidP="00CC3A74">
            <w:pPr>
              <w:spacing w:before="240" w:after="120"/>
              <w:rPr>
                <w:rFonts w:ascii="Arial" w:eastAsia="Arial" w:hAnsi="Arial" w:cs="Arial"/>
              </w:rPr>
            </w:pPr>
          </w:p>
        </w:tc>
      </w:tr>
      <w:tr w:rsidR="00857D09" w:rsidTr="00F41842">
        <w:trPr>
          <w:trHeight w:val="255"/>
        </w:trPr>
        <w:tc>
          <w:tcPr>
            <w:tcW w:w="5238" w:type="dxa"/>
            <w:tcBorders>
              <w:top w:val="nil"/>
              <w:left w:val="single" w:sz="4" w:space="0" w:color="auto"/>
              <w:bottom w:val="single" w:sz="4" w:space="0" w:color="auto"/>
              <w:right w:val="nil"/>
            </w:tcBorders>
          </w:tcPr>
          <w:p w:rsidR="00857D09" w:rsidRPr="00DD09C4" w:rsidRDefault="00857D09" w:rsidP="0030315A">
            <w:pPr>
              <w:tabs>
                <w:tab w:val="left" w:pos="4733"/>
              </w:tabs>
              <w:spacing w:after="120"/>
              <w:rPr>
                <w:rFonts w:ascii="Arial" w:eastAsia="Arial" w:hAnsi="Arial" w:cs="Arial"/>
              </w:rPr>
            </w:pPr>
          </w:p>
        </w:tc>
        <w:tc>
          <w:tcPr>
            <w:tcW w:w="5239" w:type="dxa"/>
            <w:tcBorders>
              <w:top w:val="nil"/>
              <w:left w:val="nil"/>
              <w:bottom w:val="single" w:sz="4" w:space="0" w:color="auto"/>
              <w:right w:val="single" w:sz="4" w:space="0" w:color="auto"/>
            </w:tcBorders>
          </w:tcPr>
          <w:p w:rsidR="00857D09" w:rsidRPr="00DD09C4" w:rsidRDefault="00857D09" w:rsidP="00087C04">
            <w:pPr>
              <w:spacing w:after="120"/>
              <w:ind w:left="221"/>
              <w:jc w:val="both"/>
              <w:rPr>
                <w:rFonts w:ascii="Arial" w:eastAsia="Arial" w:hAnsi="Arial" w:cs="Arial"/>
              </w:rPr>
            </w:pPr>
          </w:p>
        </w:tc>
      </w:tr>
      <w:tr w:rsidR="00857D09" w:rsidTr="00DD09C4">
        <w:trPr>
          <w:trHeight w:val="180"/>
        </w:trPr>
        <w:tc>
          <w:tcPr>
            <w:tcW w:w="10477" w:type="dxa"/>
            <w:gridSpan w:val="2"/>
            <w:tcBorders>
              <w:top w:val="single" w:sz="4" w:space="0" w:color="auto"/>
              <w:left w:val="single" w:sz="4" w:space="0" w:color="auto"/>
              <w:bottom w:val="single" w:sz="4" w:space="0" w:color="auto"/>
              <w:right w:val="single" w:sz="4" w:space="0" w:color="auto"/>
            </w:tcBorders>
          </w:tcPr>
          <w:p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t>Participation du Dr Junior à la validation et à l’interprétation biologique</w:t>
            </w:r>
          </w:p>
          <w:p w:rsidR="00857D09" w:rsidRPr="00DD09C4"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tc>
      </w:tr>
      <w:tr w:rsidR="00857D09" w:rsidTr="00DD09C4">
        <w:trPr>
          <w:trHeight w:val="180"/>
        </w:trPr>
        <w:tc>
          <w:tcPr>
            <w:tcW w:w="10477" w:type="dxa"/>
            <w:gridSpan w:val="2"/>
            <w:tcBorders>
              <w:top w:val="single" w:sz="4" w:space="0" w:color="auto"/>
              <w:left w:val="single" w:sz="4" w:space="0" w:color="auto"/>
              <w:bottom w:val="single" w:sz="4" w:space="0" w:color="auto"/>
              <w:right w:val="single" w:sz="4" w:space="0" w:color="auto"/>
            </w:tcBorders>
          </w:tcPr>
          <w:p w:rsidR="00857D09" w:rsidRPr="00DD09C4" w:rsidRDefault="00857D09" w:rsidP="00087C04">
            <w:pPr>
              <w:spacing w:after="120"/>
              <w:ind w:left="214" w:hanging="26"/>
              <w:rPr>
                <w:rFonts w:ascii="Arial" w:eastAsia="Arial" w:hAnsi="Arial" w:cs="Arial"/>
              </w:rPr>
            </w:pPr>
          </w:p>
        </w:tc>
      </w:tr>
      <w:tr w:rsidR="00857D09" w:rsidTr="00DD09C4">
        <w:tc>
          <w:tcPr>
            <w:tcW w:w="10477" w:type="dxa"/>
            <w:gridSpan w:val="2"/>
            <w:tcBorders>
              <w:top w:val="single" w:sz="4" w:space="0" w:color="auto"/>
              <w:left w:val="single" w:sz="4" w:space="0" w:color="auto"/>
              <w:bottom w:val="nil"/>
              <w:right w:val="single" w:sz="4" w:space="0" w:color="auto"/>
            </w:tcBorders>
          </w:tcPr>
          <w:p w:rsidR="00857D09" w:rsidRPr="00DD09C4" w:rsidRDefault="00857D09" w:rsidP="00CC3A74">
            <w:pPr>
              <w:spacing w:before="240" w:after="120"/>
              <w:rPr>
                <w:rFonts w:ascii="Arial" w:eastAsia="Arial" w:hAnsi="Arial" w:cs="Arial"/>
              </w:rPr>
            </w:pPr>
            <w:r w:rsidRPr="00DD09C4">
              <w:rPr>
                <w:rFonts w:ascii="Arial" w:eastAsia="Arial" w:hAnsi="Arial" w:cs="Arial"/>
                <w:b/>
              </w:rPr>
              <w:t xml:space="preserve">Participation </w:t>
            </w:r>
            <w:r w:rsidR="00CC3A74">
              <w:rPr>
                <w:rFonts w:ascii="Arial" w:eastAsia="Arial" w:hAnsi="Arial" w:cs="Arial"/>
                <w:b/>
              </w:rPr>
              <w:t xml:space="preserve">du service </w:t>
            </w:r>
            <w:r w:rsidRPr="00DD09C4">
              <w:rPr>
                <w:rFonts w:ascii="Arial" w:eastAsia="Arial" w:hAnsi="Arial" w:cs="Arial"/>
                <w:b/>
              </w:rPr>
              <w:t xml:space="preserve">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rsidTr="00DD09C4">
        <w:tc>
          <w:tcPr>
            <w:tcW w:w="5238" w:type="dxa"/>
            <w:tcBorders>
              <w:top w:val="nil"/>
              <w:left w:val="single" w:sz="4" w:space="0" w:color="auto"/>
              <w:bottom w:val="single" w:sz="4" w:space="0" w:color="000000"/>
              <w:right w:val="nil"/>
            </w:tcBorders>
          </w:tcPr>
          <w:p w:rsidR="00857D09" w:rsidRPr="00DD09C4" w:rsidRDefault="00857D09" w:rsidP="00087C04">
            <w:pPr>
              <w:numPr>
                <w:ilvl w:val="0"/>
                <w:numId w:val="9"/>
              </w:numPr>
              <w:spacing w:after="120"/>
              <w:ind w:left="214" w:hanging="26"/>
            </w:pPr>
            <w:r w:rsidRPr="00DD09C4">
              <w:rPr>
                <w:rFonts w:ascii="Arial" w:eastAsia="Arial" w:hAnsi="Arial" w:cs="Arial"/>
              </w:rPr>
              <w:t>Nature</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9" w:type="dxa"/>
            <w:tcBorders>
              <w:top w:val="nil"/>
              <w:left w:val="nil"/>
              <w:bottom w:val="single" w:sz="4" w:space="0" w:color="000000"/>
              <w:right w:val="single" w:sz="4" w:space="0" w:color="auto"/>
            </w:tcBorders>
          </w:tcPr>
          <w:p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rsidTr="00DD09C4">
        <w:tc>
          <w:tcPr>
            <w:tcW w:w="10477" w:type="dxa"/>
            <w:gridSpan w:val="2"/>
            <w:tcBorders>
              <w:top w:val="single" w:sz="4" w:space="0" w:color="000000"/>
              <w:left w:val="single" w:sz="4" w:space="0" w:color="auto"/>
              <w:bottom w:val="single" w:sz="8" w:space="0" w:color="000000"/>
              <w:right w:val="single" w:sz="4" w:space="0" w:color="auto"/>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Activité de publication </w:t>
            </w:r>
            <w:r w:rsidR="00CC3A74">
              <w:rPr>
                <w:rFonts w:ascii="Arial" w:eastAsia="Arial" w:hAnsi="Arial" w:cs="Arial"/>
                <w:b/>
              </w:rPr>
              <w:t>du service</w:t>
            </w:r>
            <w:r w:rsidRPr="00DD09C4">
              <w:rPr>
                <w:rFonts w:ascii="Arial" w:eastAsia="Arial" w:hAnsi="Arial" w:cs="Arial"/>
                <w:b/>
              </w:rPr>
              <w:t xml:space="preserve"> </w:t>
            </w:r>
            <w:r w:rsidRPr="00DD09C4">
              <w:rPr>
                <w:rFonts w:ascii="Arial" w:eastAsia="Arial" w:hAnsi="Arial" w:cs="Arial"/>
                <w:b/>
                <w:u w:val="single"/>
              </w:rPr>
              <w:t>au cours des 5 dernières années</w:t>
            </w:r>
            <w:r w:rsidRPr="00DD09C4">
              <w:rPr>
                <w:rFonts w:ascii="Arial" w:eastAsia="Arial" w:hAnsi="Arial" w:cs="Arial"/>
                <w:b/>
              </w:rPr>
              <w:t> :</w:t>
            </w:r>
          </w:p>
          <w:p w:rsidR="00857D09" w:rsidRPr="00DD09C4" w:rsidRDefault="00857D09" w:rsidP="00087C04">
            <w:pPr>
              <w:numPr>
                <w:ilvl w:val="0"/>
                <w:numId w:val="7"/>
              </w:numPr>
              <w:spacing w:after="120"/>
            </w:pPr>
            <w:r w:rsidRPr="00DD09C4">
              <w:rPr>
                <w:rFonts w:ascii="Arial" w:eastAsia="Arial" w:hAnsi="Arial" w:cs="Arial"/>
              </w:rPr>
              <w:t>Nombre de publications =</w:t>
            </w:r>
          </w:p>
          <w:p w:rsidR="00857D09" w:rsidRPr="00DD09C4" w:rsidRDefault="00857D09" w:rsidP="00087C04">
            <w:pPr>
              <w:numPr>
                <w:ilvl w:val="0"/>
                <w:numId w:val="7"/>
              </w:numPr>
              <w:spacing w:after="120"/>
            </w:pPr>
            <w:r w:rsidRPr="00DD09C4">
              <w:rPr>
                <w:rFonts w:ascii="Arial" w:eastAsia="Arial" w:hAnsi="Arial" w:cs="Arial"/>
              </w:rPr>
              <w:t>Score SIGAPS =</w:t>
            </w:r>
          </w:p>
          <w:p w:rsidR="00857D09" w:rsidRPr="00DD09C4" w:rsidRDefault="00857D09" w:rsidP="00087C04">
            <w:pPr>
              <w:numPr>
                <w:ilvl w:val="0"/>
                <w:numId w:val="7"/>
              </w:numPr>
              <w:spacing w:after="120"/>
            </w:pPr>
            <w:r w:rsidRPr="00DD09C4">
              <w:rPr>
                <w:rFonts w:ascii="Arial" w:eastAsia="Arial" w:hAnsi="Arial" w:cs="Arial"/>
              </w:rPr>
              <w:t>Nombre de publications auxquelles ont été associées des étudiants de 3</w:t>
            </w:r>
            <w:r w:rsidRPr="00DD09C4">
              <w:rPr>
                <w:rFonts w:ascii="Arial" w:eastAsia="Arial" w:hAnsi="Arial" w:cs="Arial"/>
                <w:vertAlign w:val="superscript"/>
              </w:rPr>
              <w:t>ème</w:t>
            </w:r>
            <w:r w:rsidRPr="00DD09C4">
              <w:rPr>
                <w:rFonts w:ascii="Arial" w:eastAsia="Arial" w:hAnsi="Arial" w:cs="Arial"/>
              </w:rPr>
              <w:t xml:space="preserve"> cycle =</w:t>
            </w:r>
          </w:p>
        </w:tc>
      </w:tr>
      <w:tr w:rsidR="00857D09" w:rsidTr="00DD09C4">
        <w:tc>
          <w:tcPr>
            <w:tcW w:w="10477" w:type="dxa"/>
            <w:gridSpan w:val="2"/>
            <w:tcBorders>
              <w:top w:val="single" w:sz="4" w:space="0" w:color="000000"/>
              <w:left w:val="single" w:sz="4" w:space="0" w:color="auto"/>
              <w:bottom w:val="single" w:sz="8" w:space="0" w:color="000000"/>
              <w:right w:val="single" w:sz="4" w:space="0" w:color="auto"/>
            </w:tcBorders>
          </w:tcPr>
          <w:p w:rsidR="00857D09" w:rsidRPr="00DD09C4" w:rsidRDefault="00857D09" w:rsidP="00087C04">
            <w:pPr>
              <w:spacing w:before="240" w:after="120"/>
              <w:rPr>
                <w:rFonts w:ascii="Arial" w:eastAsia="Arial" w:hAnsi="Arial" w:cs="Arial"/>
                <w:color w:val="FF0000"/>
              </w:rPr>
            </w:pPr>
            <w:r w:rsidRPr="00DD09C4">
              <w:rPr>
                <w:rFonts w:ascii="Arial" w:eastAsia="Arial" w:hAnsi="Arial" w:cs="Arial"/>
                <w:b/>
              </w:rPr>
              <w:lastRenderedPageBreak/>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nationales (congrès) au cours des 5 dernières années :</w:t>
            </w:r>
          </w:p>
          <w:p w:rsidR="00857D09" w:rsidRPr="00DD09C4" w:rsidRDefault="00857D09" w:rsidP="00087C04">
            <w:pPr>
              <w:spacing w:before="240" w:after="120"/>
              <w:rPr>
                <w:rFonts w:ascii="Arial" w:eastAsia="Arial" w:hAnsi="Arial" w:cs="Arial"/>
              </w:rPr>
            </w:pPr>
            <w:r w:rsidRPr="00DD09C4">
              <w:rPr>
                <w:rFonts w:ascii="Arial" w:eastAsia="Arial" w:hAnsi="Arial" w:cs="Arial"/>
              </w:rPr>
              <w:t xml:space="preserve">OUI / NON, PRÉCISER ? </w:t>
            </w:r>
          </w:p>
          <w:p w:rsidR="00857D09" w:rsidRPr="00DD09C4" w:rsidRDefault="00857D09" w:rsidP="00087C04">
            <w:pPr>
              <w:spacing w:before="240" w:after="120"/>
              <w:rPr>
                <w:rFonts w:ascii="Arial" w:eastAsia="Arial" w:hAnsi="Arial" w:cs="Arial"/>
                <w:b/>
              </w:rPr>
            </w:pPr>
            <w:r w:rsidRPr="00DD09C4">
              <w:rPr>
                <w:rFonts w:ascii="Arial" w:eastAsia="Arial" w:hAnsi="Arial" w:cs="Arial"/>
                <w:b/>
              </w:rPr>
              <w:t>En cas de participation active (présentation orale ou présentation de poster), préciser :</w:t>
            </w:r>
          </w:p>
          <w:p w:rsidR="00857D09" w:rsidRPr="00DD09C4" w:rsidRDefault="00857D09" w:rsidP="00087C04">
            <w:pPr>
              <w:spacing w:before="240" w:after="120"/>
              <w:rPr>
                <w:rFonts w:ascii="Arial" w:eastAsia="Arial" w:hAnsi="Arial" w:cs="Arial"/>
                <w:b/>
              </w:rPr>
            </w:pPr>
          </w:p>
          <w:p w:rsidR="00857D09" w:rsidRPr="00DD09C4" w:rsidRDefault="00857D09" w:rsidP="00087C04">
            <w:pPr>
              <w:spacing w:before="240" w:after="120"/>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rsidR="00857D09" w:rsidRPr="00DD09C4" w:rsidRDefault="00857D09" w:rsidP="00087C04">
            <w:pPr>
              <w:spacing w:before="240" w:after="120"/>
              <w:rPr>
                <w:rFonts w:ascii="Arial" w:eastAsia="Arial" w:hAnsi="Arial" w:cs="Arial"/>
              </w:rPr>
            </w:pPr>
            <w:r w:rsidRPr="00DD09C4">
              <w:rPr>
                <w:rFonts w:ascii="Arial" w:eastAsia="Arial" w:hAnsi="Arial" w:cs="Arial"/>
              </w:rPr>
              <w:t xml:space="preserve">OUI / NON, PRÉCISER ?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Tr="00DD09C4">
        <w:tc>
          <w:tcPr>
            <w:tcW w:w="10477" w:type="dxa"/>
            <w:gridSpan w:val="2"/>
            <w:tcBorders>
              <w:top w:val="single" w:sz="4" w:space="0" w:color="000000"/>
              <w:left w:val="single" w:sz="4" w:space="0" w:color="auto"/>
              <w:bottom w:val="single" w:sz="4" w:space="0" w:color="auto"/>
              <w:right w:val="single" w:sz="4" w:space="0" w:color="auto"/>
            </w:tcBorders>
          </w:tcPr>
          <w:p w:rsidR="00857D09" w:rsidRPr="00DD09C4" w:rsidRDefault="00857D09" w:rsidP="00087C04">
            <w:pPr>
              <w:spacing w:before="240" w:after="120"/>
              <w:rPr>
                <w:rFonts w:ascii="Arial" w:eastAsia="Arial" w:hAnsi="Arial" w:cs="Arial"/>
                <w:b/>
              </w:rPr>
            </w:pPr>
            <w:r w:rsidRPr="00DD09C4">
              <w:rPr>
                <w:rFonts w:ascii="Arial" w:eastAsia="Arial" w:hAnsi="Arial" w:cs="Arial"/>
                <w:b/>
              </w:rPr>
              <w:t>Participation au management de la qualité (validation de méthode, réalisation de SH-FORM, accréditation, suivi des contrôles…) :</w:t>
            </w:r>
          </w:p>
          <w:p w:rsidR="00857D09" w:rsidRPr="00DD09C4" w:rsidRDefault="00857D09" w:rsidP="00087C04">
            <w:pPr>
              <w:spacing w:before="240" w:after="120"/>
              <w:rPr>
                <w:rFonts w:ascii="Arial" w:eastAsia="Arial" w:hAnsi="Arial" w:cs="Arial"/>
              </w:rPr>
            </w:pPr>
            <w:r w:rsidRPr="00DD09C4">
              <w:rPr>
                <w:rFonts w:ascii="Arial" w:eastAsia="Arial" w:hAnsi="Arial" w:cs="Arial"/>
              </w:rPr>
              <w:t>Si Oui, préciser ? (</w:t>
            </w:r>
            <w:proofErr w:type="gramStart"/>
            <w:r w:rsidRPr="00DD09C4">
              <w:rPr>
                <w:rFonts w:ascii="Arial" w:eastAsia="Arial" w:hAnsi="Arial" w:cs="Arial"/>
              </w:rPr>
              <w:t>nombre</w:t>
            </w:r>
            <w:proofErr w:type="gramEnd"/>
            <w:r w:rsidRPr="00DD09C4">
              <w:rPr>
                <w:rFonts w:ascii="Arial" w:eastAsia="Arial" w:hAnsi="Arial" w:cs="Arial"/>
              </w:rPr>
              <w:t xml:space="preserve"> d’analyses devant être accréditées dans l’année, réunions qualité dans le service...=)</w:t>
            </w:r>
          </w:p>
          <w:p w:rsidR="00857D09" w:rsidRPr="00DD09C4" w:rsidRDefault="00857D09" w:rsidP="00087C04">
            <w:pPr>
              <w:spacing w:before="120" w:after="120"/>
              <w:rPr>
                <w:rFonts w:ascii="Arial" w:eastAsia="Arial" w:hAnsi="Arial" w:cs="Arial"/>
                <w:b/>
              </w:rPr>
            </w:pPr>
          </w:p>
        </w:tc>
      </w:tr>
    </w:tbl>
    <w:p w:rsidR="00857D09" w:rsidRDefault="00857D09" w:rsidP="00857D09"/>
    <w:tbl>
      <w:tblPr>
        <w:tblW w:w="1047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rsidTr="00087C04">
        <w:tc>
          <w:tcPr>
            <w:tcW w:w="10477" w:type="dxa"/>
            <w:tcBorders>
              <w:top w:val="single" w:sz="12" w:space="0" w:color="000000"/>
              <w:left w:val="single" w:sz="12" w:space="0" w:color="000000"/>
              <w:bottom w:val="single" w:sz="8" w:space="0" w:color="000000"/>
              <w:right w:val="single" w:sz="12" w:space="0" w:color="000000"/>
            </w:tcBorders>
          </w:tcPr>
          <w:p w:rsidR="00857D09" w:rsidRPr="00DD09C4" w:rsidRDefault="00857D09" w:rsidP="00087C04">
            <w:pPr>
              <w:spacing w:before="120" w:after="120"/>
              <w:rPr>
                <w:rFonts w:ascii="Arial" w:eastAsia="Arial" w:hAnsi="Arial" w:cs="Arial"/>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rsidR="00857D09" w:rsidRPr="00DD09C4" w:rsidRDefault="00857D09" w:rsidP="00087C04">
            <w:pPr>
              <w:rPr>
                <w:rFonts w:ascii="Arial" w:eastAsia="Arial" w:hAnsi="Arial" w:cs="Arial"/>
                <w:i/>
              </w:rPr>
            </w:pPr>
            <w:r w:rsidRPr="00DD09C4">
              <w:rPr>
                <w:rFonts w:ascii="Arial" w:eastAsia="Arial" w:hAnsi="Arial" w:cs="Arial"/>
                <w:i/>
              </w:rPr>
              <w:t>Par exemple et de façon non-exhaustive :</w:t>
            </w:r>
          </w:p>
          <w:p w:rsidR="00857D09" w:rsidRPr="00DD09C4" w:rsidRDefault="00857D09" w:rsidP="00087C04">
            <w:pPr>
              <w:rPr>
                <w:rFonts w:ascii="Arial" w:eastAsia="Arial" w:hAnsi="Arial" w:cs="Arial"/>
                <w:i/>
              </w:rPr>
            </w:pPr>
            <w:r w:rsidRPr="00DD09C4">
              <w:rPr>
                <w:rFonts w:ascii="Arial" w:eastAsia="Arial" w:hAnsi="Arial" w:cs="Arial"/>
                <w:i/>
              </w:rPr>
              <w:t>-Revue de prescription</w:t>
            </w:r>
          </w:p>
          <w:p w:rsidR="00857D09" w:rsidRPr="00DD09C4" w:rsidRDefault="00857D09" w:rsidP="00087C04">
            <w:pPr>
              <w:rPr>
                <w:rFonts w:ascii="Arial" w:eastAsia="Arial" w:hAnsi="Arial" w:cs="Arial"/>
                <w:i/>
              </w:rPr>
            </w:pPr>
            <w:r w:rsidRPr="00DD09C4">
              <w:rPr>
                <w:rFonts w:ascii="Arial" w:eastAsia="Arial" w:hAnsi="Arial" w:cs="Arial"/>
                <w:i/>
              </w:rPr>
              <w:t>-Validation et interprétation biologique : nature de l’analyse, méthode analytique</w:t>
            </w:r>
          </w:p>
          <w:p w:rsidR="00857D09" w:rsidRPr="00DD09C4" w:rsidRDefault="00857D09" w:rsidP="00087C04">
            <w:pPr>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rsidR="00857D09" w:rsidRPr="00DD09C4" w:rsidRDefault="00857D09" w:rsidP="00087C04">
            <w:pPr>
              <w:rPr>
                <w:rFonts w:ascii="Arial" w:eastAsia="Arial" w:hAnsi="Arial" w:cs="Arial"/>
              </w:rPr>
            </w:pPr>
            <w:r w:rsidRPr="00DD09C4">
              <w:rPr>
                <w:rFonts w:ascii="Arial" w:eastAsia="Arial" w:hAnsi="Arial" w:cs="Arial"/>
                <w:i/>
              </w:rPr>
              <w:t xml:space="preserve">- Prise en charge en urgence de patients : Garde d’urgence, Analyses techniques en urgence, Gestion des avis extérieurs au service  </w:t>
            </w:r>
          </w:p>
          <w:p w:rsidR="00857D09" w:rsidRPr="00DD09C4" w:rsidRDefault="00857D09" w:rsidP="00087C04">
            <w:pPr>
              <w:rPr>
                <w:rFonts w:ascii="Arial" w:eastAsia="Arial" w:hAnsi="Arial" w:cs="Arial"/>
                <w:i/>
              </w:rPr>
            </w:pPr>
            <w:r w:rsidRPr="00DD09C4">
              <w:rPr>
                <w:rFonts w:ascii="Arial" w:eastAsia="Arial" w:hAnsi="Arial" w:cs="Arial"/>
                <w:i/>
              </w:rPr>
              <w:t>- Actes techniques : nature et fréquence des prélèvements</w:t>
            </w:r>
          </w:p>
          <w:p w:rsidR="00857D09" w:rsidRPr="00DD09C4" w:rsidRDefault="00857D09" w:rsidP="00087C04">
            <w:pPr>
              <w:rPr>
                <w:rFonts w:ascii="Arial" w:eastAsia="Arial" w:hAnsi="Arial" w:cs="Arial"/>
                <w:i/>
              </w:rPr>
            </w:pPr>
            <w:r w:rsidRPr="00DD09C4">
              <w:rPr>
                <w:rFonts w:ascii="Arial" w:eastAsia="Arial" w:hAnsi="Arial" w:cs="Arial"/>
                <w:i/>
              </w:rPr>
              <w:t>-Gestion de la qualité : validation des contrôles, gestions des CQI et CQE, réalisation d’un dossier de validation, participation aux audits</w:t>
            </w:r>
          </w:p>
          <w:p w:rsidR="00857D09" w:rsidRPr="00DD09C4" w:rsidRDefault="00857D09" w:rsidP="00087C04">
            <w:pPr>
              <w:rPr>
                <w:rFonts w:ascii="Arial" w:eastAsia="Arial" w:hAnsi="Arial" w:cs="Arial"/>
              </w:rPr>
            </w:pPr>
            <w:r w:rsidRPr="00DD09C4">
              <w:rPr>
                <w:rFonts w:ascii="Arial" w:eastAsia="Arial" w:hAnsi="Arial" w:cs="Arial"/>
                <w:i/>
              </w:rPr>
              <w:t xml:space="preserve">-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 de crise, management d’équipe… </w:t>
            </w:r>
          </w:p>
          <w:p w:rsidR="00857D09" w:rsidRPr="00DD09C4" w:rsidRDefault="00857D09" w:rsidP="00087C04">
            <w:pPr>
              <w:rPr>
                <w:rFonts w:ascii="Arial" w:eastAsia="Arial" w:hAnsi="Arial" w:cs="Arial"/>
                <w:color w:val="FF0000"/>
              </w:rPr>
            </w:pPr>
            <w:r w:rsidRPr="00DD09C4">
              <w:rPr>
                <w:rFonts w:ascii="Arial" w:eastAsia="Arial" w:hAnsi="Arial" w:cs="Arial"/>
                <w:i/>
              </w:rPr>
              <w:t>- Exercice professionnel : déclaration des erreurs analytiques, déclaration et suivi des pannes d’automate, EIG, interaction analytiques, démarche d’autoévaluation, participation à une activité de recherche, (en préparation au développement professionnel continu, à la re-certification, à la participation à des registres …) ; relations avec la direction ; participation à des campagnes de prévention, de dépistage ; relations avec les centres de référence</w:t>
            </w:r>
          </w:p>
          <w:p w:rsidR="00857D09" w:rsidRPr="00DD09C4" w:rsidRDefault="00857D09" w:rsidP="00087C04">
            <w:pPr>
              <w:rPr>
                <w:rFonts w:ascii="Arial" w:eastAsia="Arial" w:hAnsi="Arial" w:cs="Arial"/>
                <w:color w:val="FF0000"/>
              </w:rPr>
            </w:pPr>
          </w:p>
        </w:tc>
      </w:tr>
      <w:tr w:rsidR="00857D09" w:rsidRPr="00DD09C4" w:rsidTr="00087C04">
        <w:tc>
          <w:tcPr>
            <w:tcW w:w="10477" w:type="dxa"/>
            <w:tcBorders>
              <w:top w:val="single" w:sz="8" w:space="0" w:color="000000"/>
              <w:left w:val="single" w:sz="12" w:space="0" w:color="000000"/>
              <w:bottom w:val="nil"/>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nil"/>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 réalisées en début de stage :</w:t>
            </w:r>
          </w:p>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stage (encadrement, formation théorique et pratique, …</w:t>
            </w:r>
            <w:proofErr w:type="gramStart"/>
            <w:r w:rsidRPr="00DD09C4">
              <w:rPr>
                <w:rFonts w:ascii="Arial" w:eastAsia="Arial" w:hAnsi="Arial" w:cs="Arial"/>
                <w:b/>
              </w:rPr>
              <w:t>):</w:t>
            </w:r>
            <w:proofErr w:type="gramEnd"/>
          </w:p>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 </w:t>
            </w: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précisément</w:t>
            </w:r>
            <w:r w:rsidRPr="00DD09C4">
              <w:rPr>
                <w:rFonts w:ascii="Arial" w:eastAsia="Arial" w:hAnsi="Arial" w:cs="Arial"/>
                <w:b/>
              </w:rPr>
              <w:t> :</w:t>
            </w:r>
          </w:p>
          <w:p w:rsidR="00857D09" w:rsidRPr="00DD09C4" w:rsidRDefault="00857D09" w:rsidP="00087C04">
            <w:pPr>
              <w:numPr>
                <w:ilvl w:val="0"/>
                <w:numId w:val="2"/>
              </w:numPr>
              <w:spacing w:before="240" w:after="120"/>
              <w:rPr>
                <w:rFonts w:ascii="Arial" w:hAnsi="Arial" w:cs="Arial"/>
              </w:rPr>
            </w:pPr>
            <w:proofErr w:type="gramStart"/>
            <w:r w:rsidRPr="00DD09C4">
              <w:rPr>
                <w:rFonts w:ascii="Arial" w:eastAsia="Arial" w:hAnsi="Arial" w:cs="Arial"/>
                <w:b/>
              </w:rPr>
              <w:t>la</w:t>
            </w:r>
            <w:proofErr w:type="gramEnd"/>
            <w:r w:rsidRPr="00DD09C4">
              <w:rPr>
                <w:rFonts w:ascii="Arial" w:eastAsia="Arial" w:hAnsi="Arial" w:cs="Arial"/>
                <w:b/>
              </w:rPr>
              <w:t xml:space="preserve"> façon dont se fera la supervision et l’évaluation de ces mises en situation (rythme, modalités) :</w:t>
            </w:r>
          </w:p>
          <w:p w:rsidR="00857D09" w:rsidRPr="00DD09C4" w:rsidRDefault="00857D09" w:rsidP="00087C04">
            <w:pPr>
              <w:spacing w:before="240" w:after="120"/>
              <w:ind w:left="50"/>
              <w:rPr>
                <w:rFonts w:ascii="Arial" w:eastAsia="Arial" w:hAnsi="Arial" w:cs="Arial"/>
              </w:rPr>
            </w:pPr>
          </w:p>
          <w:p w:rsidR="00857D09" w:rsidRPr="00DD09C4" w:rsidRDefault="00857D09" w:rsidP="00087C04">
            <w:pPr>
              <w:spacing w:before="240" w:after="120"/>
              <w:ind w:left="50"/>
              <w:rPr>
                <w:rFonts w:ascii="Arial" w:eastAsia="Arial" w:hAnsi="Arial" w:cs="Arial"/>
              </w:rPr>
            </w:pPr>
          </w:p>
          <w:p w:rsidR="00857D09" w:rsidRPr="00DD09C4" w:rsidRDefault="00857D09" w:rsidP="00087C04">
            <w:pPr>
              <w:spacing w:before="240" w:after="120"/>
              <w:ind w:left="50"/>
              <w:rPr>
                <w:rFonts w:ascii="Arial" w:eastAsia="Arial" w:hAnsi="Arial" w:cs="Arial"/>
              </w:rPr>
            </w:pPr>
          </w:p>
          <w:p w:rsidR="00857D09" w:rsidRPr="00DD09C4" w:rsidRDefault="00857D09" w:rsidP="00087C04">
            <w:pPr>
              <w:numPr>
                <w:ilvl w:val="0"/>
                <w:numId w:val="2"/>
              </w:numPr>
              <w:spacing w:before="240" w:after="120"/>
              <w:rPr>
                <w:rFonts w:ascii="Arial" w:hAnsi="Arial" w:cs="Arial"/>
              </w:rPr>
            </w:pPr>
            <w:proofErr w:type="gramStart"/>
            <w:r w:rsidRPr="00DD09C4">
              <w:rPr>
                <w:rFonts w:ascii="Arial" w:eastAsia="Arial" w:hAnsi="Arial" w:cs="Arial"/>
                <w:b/>
              </w:rPr>
              <w:t>la</w:t>
            </w:r>
            <w:proofErr w:type="gramEnd"/>
            <w:r w:rsidRPr="00DD09C4">
              <w:rPr>
                <w:rFonts w:ascii="Arial" w:eastAsia="Arial" w:hAnsi="Arial" w:cs="Arial"/>
                <w:b/>
              </w:rPr>
              <w:t xml:space="preserve"> façon dont sera organisée la possibilité pour le Dr Junior de recourir sur place et en permanence à un « senior » en journée </w:t>
            </w:r>
            <w:r w:rsidRPr="00DD09C4">
              <w:rPr>
                <w:rFonts w:ascii="Arial" w:eastAsia="Arial" w:hAnsi="Arial" w:cs="Arial"/>
                <w:i/>
              </w:rPr>
              <w:t>(fournir un tableau de service type)</w:t>
            </w:r>
            <w:r w:rsidRPr="00DD09C4">
              <w:rPr>
                <w:rFonts w:ascii="Arial" w:eastAsia="Arial" w:hAnsi="Arial" w:cs="Arial"/>
                <w:b/>
              </w:rPr>
              <w:t>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Le cas échéant : il y a-t-il une ou des demi-journées en semaine où le Dr Junior sera </w:t>
            </w:r>
            <w:r w:rsidR="00C74A28">
              <w:rPr>
                <w:rFonts w:ascii="Arial" w:eastAsia="Arial" w:hAnsi="Arial" w:cs="Arial"/>
                <w:b/>
              </w:rPr>
              <w:t>affecté dans un autre service</w:t>
            </w:r>
            <w:r w:rsidRPr="00DD09C4">
              <w:rPr>
                <w:rFonts w:ascii="Arial" w:eastAsia="Arial" w:hAnsi="Arial" w:cs="Arial"/>
                <w:b/>
              </w:rPr>
              <w:t xml:space="preserv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p>
        </w:tc>
      </w:tr>
      <w:tr w:rsidR="00857D09" w:rsidRPr="00DD09C4" w:rsidTr="00087C04">
        <w:tc>
          <w:tcPr>
            <w:tcW w:w="10477" w:type="dxa"/>
            <w:tcBorders>
              <w:top w:val="single" w:sz="8" w:space="0" w:color="000000"/>
              <w:left w:val="single" w:sz="12" w:space="0" w:color="000000"/>
              <w:bottom w:val="single" w:sz="8"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Le cas échéant : prévoyez-vous la mise en place de gardes Séniors pour le(s) Dr(s) Junior : OUI / NON</w:t>
            </w:r>
          </w:p>
          <w:p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rsidR="00857D09" w:rsidRPr="00DD09C4" w:rsidRDefault="00857D09" w:rsidP="00087C04">
            <w:pPr>
              <w:spacing w:before="240" w:after="120"/>
              <w:rPr>
                <w:rFonts w:ascii="Arial" w:eastAsia="Arial" w:hAnsi="Arial" w:cs="Arial"/>
              </w:rPr>
            </w:pPr>
          </w:p>
          <w:p w:rsidR="00857D09" w:rsidRPr="00DD09C4" w:rsidRDefault="00857D09" w:rsidP="00087C04">
            <w:pPr>
              <w:spacing w:before="240" w:after="120"/>
              <w:rPr>
                <w:rFonts w:ascii="Arial" w:eastAsia="Arial" w:hAnsi="Arial" w:cs="Arial"/>
              </w:rPr>
            </w:pPr>
            <w:bookmarkStart w:id="2" w:name="_GoBack"/>
            <w:bookmarkEnd w:id="2"/>
          </w:p>
        </w:tc>
      </w:tr>
      <w:tr w:rsidR="00857D09" w:rsidRPr="00DD09C4" w:rsidTr="00087C04">
        <w:tc>
          <w:tcPr>
            <w:tcW w:w="10477" w:type="dxa"/>
            <w:tcBorders>
              <w:top w:val="single" w:sz="8" w:space="0" w:color="000000"/>
              <w:left w:val="single" w:sz="12" w:space="0" w:color="000000"/>
              <w:bottom w:val="single" w:sz="4" w:space="0" w:color="000000"/>
              <w:right w:val="single" w:sz="12" w:space="0" w:color="000000"/>
            </w:tcBorders>
          </w:tcPr>
          <w:p w:rsidR="00857D09" w:rsidRPr="00DD09C4" w:rsidRDefault="00857D09" w:rsidP="00087C04">
            <w:pPr>
              <w:spacing w:before="240" w:after="120"/>
              <w:rPr>
                <w:rFonts w:ascii="Arial" w:eastAsia="Arial" w:hAnsi="Arial" w:cs="Arial"/>
              </w:rPr>
            </w:pPr>
            <w:r w:rsidRPr="00DD09C4">
              <w:rPr>
                <w:rFonts w:ascii="Arial" w:eastAsia="Arial" w:hAnsi="Arial" w:cs="Arial"/>
                <w:b/>
              </w:rPr>
              <w:t>Activités habituelles moyennes pour le(s) Dr Junior (hors gardes senior) :</w:t>
            </w:r>
          </w:p>
          <w:p w:rsidR="00857D09" w:rsidRPr="00DD09C4" w:rsidRDefault="00857D09" w:rsidP="00087C04">
            <w:pPr>
              <w:numPr>
                <w:ilvl w:val="0"/>
                <w:numId w:val="8"/>
              </w:numPr>
              <w:spacing w:before="240" w:after="120"/>
              <w:rPr>
                <w:rFonts w:ascii="Arial" w:hAnsi="Arial" w:cs="Arial"/>
              </w:rPr>
            </w:pPr>
            <w:proofErr w:type="gramStart"/>
            <w:r w:rsidRPr="00DD09C4">
              <w:rPr>
                <w:rFonts w:ascii="Arial" w:eastAsia="Arial" w:hAnsi="Arial" w:cs="Arial"/>
                <w:b/>
              </w:rPr>
              <w:t>nombre</w:t>
            </w:r>
            <w:proofErr w:type="gramEnd"/>
            <w:r w:rsidRPr="00DD09C4">
              <w:rPr>
                <w:rFonts w:ascii="Arial" w:eastAsia="Arial" w:hAnsi="Arial" w:cs="Arial"/>
                <w:b/>
              </w:rPr>
              <w:t xml:space="preserve"> moyen de gardes d’internes / mois </w:t>
            </w:r>
            <w:r w:rsidRPr="00DD09C4">
              <w:rPr>
                <w:rFonts w:ascii="Arial" w:eastAsia="Arial" w:hAnsi="Arial" w:cs="Arial"/>
                <w:i/>
              </w:rPr>
              <w:t>(préciser le nombre de jours de WE)</w:t>
            </w:r>
          </w:p>
          <w:p w:rsidR="00857D09" w:rsidRPr="00DD09C4" w:rsidRDefault="00857D09" w:rsidP="00087C04">
            <w:pPr>
              <w:numPr>
                <w:ilvl w:val="0"/>
                <w:numId w:val="8"/>
              </w:numPr>
              <w:spacing w:before="240" w:after="120"/>
              <w:rPr>
                <w:rFonts w:ascii="Arial" w:hAnsi="Arial" w:cs="Arial"/>
              </w:rPr>
            </w:pPr>
            <w:proofErr w:type="gramStart"/>
            <w:r w:rsidRPr="00DD09C4">
              <w:rPr>
                <w:rFonts w:ascii="Arial" w:eastAsia="Arial" w:hAnsi="Arial" w:cs="Arial"/>
                <w:b/>
              </w:rPr>
              <w:t>nombre</w:t>
            </w:r>
            <w:proofErr w:type="gramEnd"/>
            <w:r w:rsidRPr="00DD09C4">
              <w:rPr>
                <w:rFonts w:ascii="Arial" w:eastAsia="Arial" w:hAnsi="Arial" w:cs="Arial"/>
                <w:b/>
              </w:rPr>
              <w:t xml:space="preserve"> moyen d’astreintes / mois </w:t>
            </w:r>
            <w:r w:rsidRPr="00DD09C4">
              <w:rPr>
                <w:rFonts w:ascii="Arial" w:eastAsia="Arial" w:hAnsi="Arial" w:cs="Arial"/>
                <w:i/>
              </w:rPr>
              <w:t>(préciser à quoi correspondent ces astreintes)</w:t>
            </w:r>
          </w:p>
          <w:p w:rsidR="00857D09" w:rsidRPr="00DD09C4" w:rsidRDefault="00857D09" w:rsidP="00087C04">
            <w:pPr>
              <w:numPr>
                <w:ilvl w:val="0"/>
                <w:numId w:val="8"/>
              </w:numPr>
              <w:spacing w:before="240" w:after="120"/>
              <w:rPr>
                <w:rFonts w:ascii="Arial" w:hAnsi="Arial" w:cs="Arial"/>
              </w:rPr>
            </w:pPr>
            <w:proofErr w:type="gramStart"/>
            <w:r w:rsidRPr="00DD09C4">
              <w:rPr>
                <w:rFonts w:ascii="Arial" w:eastAsia="Arial" w:hAnsi="Arial" w:cs="Arial"/>
                <w:b/>
              </w:rPr>
              <w:t>amplitude</w:t>
            </w:r>
            <w:proofErr w:type="gramEnd"/>
            <w:r w:rsidRPr="00DD09C4">
              <w:rPr>
                <w:rFonts w:ascii="Arial" w:eastAsia="Arial" w:hAnsi="Arial" w:cs="Arial"/>
                <w:b/>
              </w:rPr>
              <w:t xml:space="preserve"> horaire moyenne en semaine </w:t>
            </w:r>
            <w:r w:rsidRPr="00DD09C4">
              <w:rPr>
                <w:rFonts w:ascii="Arial" w:eastAsia="Arial" w:hAnsi="Arial" w:cs="Arial"/>
                <w:i/>
              </w:rPr>
              <w:t>(heure début / heure de fin)</w:t>
            </w:r>
          </w:p>
        </w:tc>
      </w:tr>
    </w:tbl>
    <w:p w:rsidR="00F41842" w:rsidRDefault="00F41842">
      <w:r>
        <w:br w:type="page"/>
      </w:r>
    </w:p>
    <w:tbl>
      <w:tblPr>
        <w:tblW w:w="1047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rsidTr="00087C04">
        <w:tc>
          <w:tcPr>
            <w:tcW w:w="10477" w:type="dxa"/>
            <w:tcBorders>
              <w:top w:val="single" w:sz="8" w:space="0" w:color="000000"/>
              <w:left w:val="single" w:sz="12" w:space="0" w:color="000000"/>
              <w:bottom w:val="single" w:sz="4" w:space="0" w:color="000000"/>
              <w:right w:val="single" w:sz="12" w:space="0" w:color="000000"/>
            </w:tcBorders>
          </w:tcPr>
          <w:p w:rsidR="00CC3A74" w:rsidRPr="00DD09C4" w:rsidRDefault="00CC3A74" w:rsidP="00CC3A74">
            <w:pPr>
              <w:spacing w:before="240" w:after="120"/>
              <w:rPr>
                <w:rFonts w:ascii="Arial" w:eastAsia="Arial" w:hAnsi="Arial" w:cs="Arial"/>
              </w:rPr>
            </w:pPr>
            <w:r w:rsidRPr="00DD09C4">
              <w:rPr>
                <w:rFonts w:ascii="Arial" w:eastAsia="Arial" w:hAnsi="Arial" w:cs="Arial"/>
                <w:b/>
              </w:rPr>
              <w:lastRenderedPageBreak/>
              <w:t>Le responsable du service d’accueil s’engage à respecter les règles relatives au temps de travail en stage des médecins en formation</w:t>
            </w:r>
          </w:p>
          <w:p w:rsidR="00857D09" w:rsidRPr="00CC3A74" w:rsidRDefault="00CC3A74" w:rsidP="00CC3A74">
            <w:pPr>
              <w:numPr>
                <w:ilvl w:val="0"/>
                <w:numId w:val="3"/>
              </w:numPr>
              <w:spacing w:before="240" w:after="120"/>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tc>
      </w:tr>
    </w:tbl>
    <w:p w:rsidR="00857D09" w:rsidRDefault="00857D09" w:rsidP="00857D09"/>
    <w:p w:rsidR="00857D09" w:rsidRDefault="00857D09" w:rsidP="00857D09"/>
    <w:p w:rsidR="00857D09" w:rsidRDefault="00857D09" w:rsidP="00857D09"/>
    <w:tbl>
      <w:tblPr>
        <w:tblW w:w="1105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9"/>
        <w:gridCol w:w="2848"/>
      </w:tblGrid>
      <w:tr w:rsidR="00857D09" w:rsidTr="00087C04">
        <w:tc>
          <w:tcPr>
            <w:tcW w:w="8209" w:type="dxa"/>
            <w:tcBorders>
              <w:top w:val="single" w:sz="12" w:space="0" w:color="000000"/>
              <w:left w:val="single" w:sz="12" w:space="0" w:color="000000"/>
              <w:bottom w:val="single" w:sz="8" w:space="0" w:color="000000"/>
              <w:right w:val="single" w:sz="12" w:space="0" w:color="000000"/>
            </w:tcBorders>
          </w:tcPr>
          <w:p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Signatures</w:t>
            </w:r>
          </w:p>
        </w:tc>
        <w:tc>
          <w:tcPr>
            <w:tcW w:w="2848" w:type="dxa"/>
            <w:tcBorders>
              <w:top w:val="single" w:sz="12" w:space="0" w:color="000000"/>
              <w:left w:val="single" w:sz="12" w:space="0" w:color="000000"/>
              <w:bottom w:val="single" w:sz="8" w:space="0" w:color="000000"/>
              <w:right w:val="single" w:sz="12" w:space="0" w:color="000000"/>
            </w:tcBorders>
          </w:tcPr>
          <w:p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Dates</w:t>
            </w:r>
          </w:p>
        </w:tc>
      </w:tr>
      <w:tr w:rsidR="00857D09" w:rsidTr="00087C04">
        <w:tc>
          <w:tcPr>
            <w:tcW w:w="8209" w:type="dxa"/>
            <w:tcBorders>
              <w:top w:val="single" w:sz="12" w:space="0" w:color="000000"/>
              <w:left w:val="single" w:sz="12" w:space="0" w:color="000000"/>
              <w:bottom w:val="single" w:sz="8" w:space="0" w:color="000000"/>
              <w:right w:val="single" w:sz="12" w:space="0" w:color="000000"/>
            </w:tcBorders>
          </w:tcPr>
          <w:p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Le responsable de la structure d’accueil : </w:t>
            </w:r>
          </w:p>
          <w:p w:rsidR="00857D09" w:rsidRDefault="00857D09" w:rsidP="00087C04">
            <w:pPr>
              <w:spacing w:before="120" w:after="120"/>
              <w:rPr>
                <w:rFonts w:ascii="Arial" w:eastAsia="Arial" w:hAnsi="Arial" w:cs="Arial"/>
                <w:sz w:val="18"/>
                <w:szCs w:val="18"/>
              </w:rPr>
            </w:pPr>
          </w:p>
        </w:tc>
        <w:tc>
          <w:tcPr>
            <w:tcW w:w="2848" w:type="dxa"/>
            <w:tcBorders>
              <w:top w:val="single" w:sz="12" w:space="0" w:color="000000"/>
              <w:left w:val="single" w:sz="12" w:space="0" w:color="000000"/>
              <w:bottom w:val="single" w:sz="8" w:space="0" w:color="000000"/>
              <w:right w:val="single" w:sz="12" w:space="0" w:color="000000"/>
            </w:tcBorders>
          </w:tcPr>
          <w:p w:rsidR="00857D09" w:rsidRDefault="00857D09" w:rsidP="00087C04">
            <w:pPr>
              <w:spacing w:before="120" w:after="120"/>
              <w:rPr>
                <w:rFonts w:ascii="Arial" w:eastAsia="Arial" w:hAnsi="Arial" w:cs="Arial"/>
                <w:sz w:val="18"/>
                <w:szCs w:val="18"/>
              </w:rPr>
            </w:pPr>
          </w:p>
        </w:tc>
      </w:tr>
      <w:tr w:rsidR="00857D09" w:rsidTr="00087C04">
        <w:tc>
          <w:tcPr>
            <w:tcW w:w="8209" w:type="dxa"/>
            <w:tcBorders>
              <w:top w:val="single" w:sz="8" w:space="0" w:color="000000"/>
              <w:left w:val="single" w:sz="12" w:space="0" w:color="000000"/>
              <w:bottom w:val="single" w:sz="8" w:space="0" w:color="000000"/>
              <w:right w:val="single" w:sz="12" w:space="0" w:color="000000"/>
            </w:tcBorders>
          </w:tcPr>
          <w:p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président de la CME de l’établissement : </w:t>
            </w:r>
          </w:p>
          <w:p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rsidR="00857D09" w:rsidRDefault="00857D09" w:rsidP="00087C04">
            <w:pPr>
              <w:spacing w:after="120"/>
              <w:rPr>
                <w:rFonts w:ascii="Arial" w:eastAsia="Arial" w:hAnsi="Arial" w:cs="Arial"/>
                <w:sz w:val="18"/>
                <w:szCs w:val="18"/>
              </w:rPr>
            </w:pPr>
          </w:p>
        </w:tc>
      </w:tr>
      <w:tr w:rsidR="00857D09" w:rsidTr="00087C04">
        <w:tc>
          <w:tcPr>
            <w:tcW w:w="8209" w:type="dxa"/>
            <w:tcBorders>
              <w:top w:val="single" w:sz="8" w:space="0" w:color="000000"/>
              <w:left w:val="single" w:sz="12" w:space="0" w:color="000000"/>
              <w:bottom w:val="single" w:sz="8" w:space="0" w:color="000000"/>
              <w:right w:val="single" w:sz="12" w:space="0" w:color="000000"/>
            </w:tcBorders>
          </w:tcPr>
          <w:p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directeur de l’établissement : </w:t>
            </w:r>
          </w:p>
          <w:p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rsidR="00857D09" w:rsidRDefault="00857D09" w:rsidP="00087C04">
            <w:pPr>
              <w:spacing w:after="120"/>
              <w:rPr>
                <w:rFonts w:ascii="Arial" w:eastAsia="Arial" w:hAnsi="Arial" w:cs="Arial"/>
                <w:sz w:val="18"/>
                <w:szCs w:val="18"/>
              </w:rPr>
            </w:pPr>
          </w:p>
        </w:tc>
      </w:tr>
    </w:tbl>
    <w:p w:rsidR="00857D09" w:rsidRDefault="00857D09" w:rsidP="00857D09"/>
    <w:p w:rsidR="00857D09" w:rsidRDefault="00857D09" w:rsidP="00857D09"/>
    <w:p w:rsidR="00140751" w:rsidRDefault="00140751"/>
    <w:sectPr w:rsidR="00140751" w:rsidSect="007113CC">
      <w:headerReference w:type="even" r:id="rId8"/>
      <w:headerReference w:type="default" r:id="rId9"/>
      <w:footerReference w:type="default" r:id="rId10"/>
      <w:headerReference w:type="first" r:id="rId11"/>
      <w:pgSz w:w="11906" w:h="16838"/>
      <w:pgMar w:top="1153" w:right="1418"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7DF" w:rsidRDefault="00B117DF" w:rsidP="00857D09">
      <w:r>
        <w:separator/>
      </w:r>
    </w:p>
  </w:endnote>
  <w:endnote w:type="continuationSeparator" w:id="0">
    <w:p w:rsidR="00B117DF" w:rsidRDefault="00B117DF"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BA318E" w:rsidP="0030315A">
    <w:pPr>
      <w:pBdr>
        <w:top w:val="nil"/>
        <w:left w:val="nil"/>
        <w:bottom w:val="nil"/>
        <w:right w:val="nil"/>
        <w:between w:val="nil"/>
      </w:pBdr>
      <w:tabs>
        <w:tab w:val="center" w:pos="4536"/>
        <w:tab w:val="right" w:pos="9072"/>
      </w:tabs>
      <w:jc w:val="center"/>
    </w:pPr>
    <w:r>
      <w:rPr>
        <w:rFonts w:ascii="Verdana" w:hAnsi="Verdana"/>
        <w:b/>
        <w:sz w:val="14"/>
        <w:szCs w:val="14"/>
      </w:rPr>
      <w:t>Aix-Marseille Université – Faculté des Sciences Médicales et Paramédicales -</w:t>
    </w:r>
    <w:r>
      <w:rPr>
        <w:rFonts w:ascii="Verdana" w:hAnsi="Verdana"/>
        <w:sz w:val="14"/>
        <w:szCs w:val="14"/>
      </w:rPr>
      <w:t xml:space="preserve"> 27 bd Jean Moulin –13005 MARSEILLE</w:t>
    </w:r>
    <w:r>
      <w:rPr>
        <w:rFonts w:ascii="Verdana" w:hAnsi="Verdana"/>
        <w:sz w:val="14"/>
        <w:szCs w:val="14"/>
      </w:rPr>
      <w:br/>
      <w:t xml:space="preserve">Tél. : +33 (0)4 91 32 43 00 - Fax : +33 (0)4 91 32 44 96 - </w:t>
    </w:r>
    <w:r w:rsidR="00D03ED3" w:rsidRPr="00DC79F4">
      <w:rPr>
        <w:rFonts w:ascii="Verdana" w:hAnsi="Verdana"/>
        <w:sz w:val="14"/>
        <w:szCs w:val="14"/>
      </w:rPr>
      <w:t>https://smpm.univ-amu.fr/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7DF" w:rsidRDefault="00B117DF" w:rsidP="00857D09">
      <w:r>
        <w:separator/>
      </w:r>
    </w:p>
  </w:footnote>
  <w:footnote w:type="continuationSeparator" w:id="0">
    <w:p w:rsidR="00B117DF" w:rsidRDefault="00B117DF" w:rsidP="0085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7113CC">
    <w:pPr>
      <w:pBdr>
        <w:top w:val="nil"/>
        <w:left w:val="nil"/>
        <w:bottom w:val="nil"/>
        <w:right w:val="nil"/>
        <w:between w:val="nil"/>
      </w:pBdr>
      <w:tabs>
        <w:tab w:val="center" w:pos="4536"/>
        <w:tab w:val="right" w:pos="9072"/>
      </w:tabs>
      <w:jc w:val="right"/>
      <w:rPr>
        <w:color w:val="000000"/>
      </w:rPr>
    </w:pPr>
    <w:r>
      <w:rPr>
        <w:color w:val="000000"/>
      </w:rPr>
      <w:fldChar w:fldCharType="begin"/>
    </w:r>
    <w:r w:rsidR="00111365">
      <w:rPr>
        <w:color w:val="000000"/>
      </w:rPr>
      <w:instrText>PAGE</w:instrText>
    </w:r>
    <w:r>
      <w:rPr>
        <w:color w:val="000000"/>
      </w:rPr>
      <w:fldChar w:fldCharType="end"/>
    </w:r>
    <w:r w:rsidR="00D03ED3">
      <w:rPr>
        <w:noProof/>
      </w:rPr>
      <w:pict>
        <v:rect id="Rectangle 1" o:spid="_x0000_s10242" style="position:absolute;left:0;text-align:left;margin-left:64pt;margin-top:-197pt;width:453.15pt;height:453.15pt;rotation:-45;z-index:251659264;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rsidR="00F21E64" w:rsidRDefault="00D03ED3">
                <w:pPr>
                  <w:textDirection w:val="btLr"/>
                </w:pPr>
              </w:p>
            </w:txbxContent>
          </v:textbox>
          <w10:wrap type="square"/>
        </v:rect>
      </w:pict>
    </w:r>
  </w:p>
  <w:p w:rsidR="00F21E64" w:rsidRDefault="00D03ED3">
    <w:pPr>
      <w:pBdr>
        <w:top w:val="nil"/>
        <w:left w:val="nil"/>
        <w:bottom w:val="nil"/>
        <w:right w:val="nil"/>
        <w:between w:val="nil"/>
      </w:pBdr>
      <w:tabs>
        <w:tab w:val="center" w:pos="4536"/>
        <w:tab w:val="right" w:pos="9072"/>
      </w:tabs>
      <w:ind w:right="360"/>
      <w:rPr>
        <w:color w:val="000000"/>
      </w:rPr>
    </w:pPr>
  </w:p>
  <w:p w:rsidR="00F21E64" w:rsidRDefault="00D03E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887806" w:rsidP="00CC3A74">
    <w:pPr>
      <w:pBdr>
        <w:top w:val="nil"/>
        <w:left w:val="nil"/>
        <w:bottom w:val="nil"/>
        <w:right w:val="nil"/>
        <w:between w:val="nil"/>
      </w:pBdr>
      <w:tabs>
        <w:tab w:val="center" w:pos="4536"/>
        <w:tab w:val="right" w:pos="9072"/>
      </w:tabs>
      <w:rPr>
        <w:rFonts w:ascii="Arial" w:eastAsia="Arial" w:hAnsi="Arial" w:cs="Arial"/>
        <w:color w:val="000000"/>
      </w:rPr>
    </w:pPr>
    <w:r w:rsidRPr="00780EDC">
      <w:rPr>
        <w:noProof/>
      </w:rPr>
      <w:drawing>
        <wp:anchor distT="0" distB="0" distL="114300" distR="114300" simplePos="0" relativeHeight="251657216" behindDoc="0" locked="0" layoutInCell="1" allowOverlap="1">
          <wp:simplePos x="0" y="0"/>
          <wp:positionH relativeFrom="column">
            <wp:posOffset>4195445</wp:posOffset>
          </wp:positionH>
          <wp:positionV relativeFrom="paragraph">
            <wp:posOffset>-171450</wp:posOffset>
          </wp:positionV>
          <wp:extent cx="1809750" cy="547370"/>
          <wp:effectExtent l="0" t="0" r="0" b="0"/>
          <wp:wrapThrough wrapText="bothSides">
            <wp:wrapPolygon edited="0">
              <wp:start x="0" y="0"/>
              <wp:lineTo x="0" y="21049"/>
              <wp:lineTo x="21373" y="21049"/>
              <wp:lineTo x="213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A74">
      <w:rPr>
        <w:rFonts w:ascii="Arial" w:eastAsia="Arial" w:hAnsi="Arial" w:cs="Arial"/>
        <w:b/>
        <w:noProof/>
        <w:color w:val="000000"/>
      </w:rPr>
      <w:drawing>
        <wp:anchor distT="0" distB="0" distL="114300" distR="114300" simplePos="0" relativeHeight="251656192" behindDoc="1" locked="0" layoutInCell="1" allowOverlap="1">
          <wp:simplePos x="0" y="0"/>
          <wp:positionH relativeFrom="column">
            <wp:posOffset>-767080</wp:posOffset>
          </wp:positionH>
          <wp:positionV relativeFrom="paragraph">
            <wp:posOffset>-152400</wp:posOffset>
          </wp:positionV>
          <wp:extent cx="2511552" cy="536448"/>
          <wp:effectExtent l="0" t="0" r="3175" b="0"/>
          <wp:wrapTight wrapText="bothSides">
            <wp:wrapPolygon edited="0">
              <wp:start x="0" y="0"/>
              <wp:lineTo x="0" y="20730"/>
              <wp:lineTo x="21463" y="20730"/>
              <wp:lineTo x="2146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PM.jpg"/>
                  <pic:cNvPicPr/>
                </pic:nvPicPr>
                <pic:blipFill>
                  <a:blip r:embed="rId2">
                    <a:extLst>
                      <a:ext uri="{28A0092B-C50C-407E-A947-70E740481C1C}">
                        <a14:useLocalDpi xmlns:a14="http://schemas.microsoft.com/office/drawing/2010/main" val="0"/>
                      </a:ext>
                    </a:extLst>
                  </a:blip>
                  <a:stretch>
                    <a:fillRect/>
                  </a:stretch>
                </pic:blipFill>
                <pic:spPr>
                  <a:xfrm>
                    <a:off x="0" y="0"/>
                    <a:ext cx="2511552" cy="536448"/>
                  </a:xfrm>
                  <a:prstGeom prst="rect">
                    <a:avLst/>
                  </a:prstGeom>
                </pic:spPr>
              </pic:pic>
            </a:graphicData>
          </a:graphic>
        </wp:anchor>
      </w:drawing>
    </w:r>
    <w:r w:rsidR="00CC3A74">
      <w:rPr>
        <w:rFonts w:ascii="Arial" w:eastAsia="Arial" w:hAnsi="Arial" w:cs="Arial"/>
        <w:b/>
        <w:color w:val="000000"/>
      </w:rPr>
      <w:t xml:space="preserve">                                   </w:t>
    </w:r>
    <w:r>
      <w:rPr>
        <w:rFonts w:ascii="Arial" w:eastAsia="Arial" w:hAnsi="Arial" w:cs="Arial"/>
        <w:b/>
        <w:color w:val="000000"/>
      </w:rPr>
      <w:t xml:space="preserve">                 </w:t>
    </w:r>
    <w:r w:rsidR="00111365">
      <w:rPr>
        <w:rFonts w:ascii="Arial" w:eastAsia="Arial" w:hAnsi="Arial" w:cs="Arial"/>
        <w:b/>
        <w:color w:val="000000"/>
      </w:rPr>
      <w:t xml:space="preserve">Année universitaire </w:t>
    </w:r>
    <w:r w:rsidR="002870C2">
      <w:rPr>
        <w:rFonts w:ascii="Arial" w:eastAsia="Arial" w:hAnsi="Arial" w:cs="Arial"/>
        <w:b/>
        <w:color w:val="000000"/>
      </w:rPr>
      <w:t>202</w:t>
    </w:r>
    <w:r w:rsidR="00D03ED3">
      <w:rPr>
        <w:rFonts w:ascii="Arial" w:eastAsia="Arial" w:hAnsi="Arial" w:cs="Arial"/>
        <w:b/>
        <w:color w:val="000000"/>
      </w:rPr>
      <w:t>4</w:t>
    </w:r>
    <w:r w:rsidR="002870C2">
      <w:rPr>
        <w:rFonts w:ascii="Arial" w:eastAsia="Arial" w:hAnsi="Arial" w:cs="Arial"/>
        <w:b/>
        <w:color w:val="000000"/>
      </w:rPr>
      <w:t>-202</w:t>
    </w:r>
    <w:r w:rsidR="00D03ED3">
      <w:rPr>
        <w:rFonts w:ascii="Arial" w:eastAsia="Arial" w:hAnsi="Arial" w:cs="Arial"/>
        <w:b/>
        <w:color w:val="000000"/>
      </w:rPr>
      <w:t>5</w:t>
    </w:r>
    <w:r w:rsidR="00111365">
      <w:rPr>
        <w:rFonts w:ascii="Arial" w:eastAsia="Arial" w:hAnsi="Arial" w:cs="Arial"/>
        <w:b/>
        <w:color w:val="000000"/>
      </w:rPr>
      <w:t xml:space="preserve">  </w:t>
    </w:r>
  </w:p>
  <w:p w:rsidR="00F21E64" w:rsidRDefault="00D03ED3">
    <w:pPr>
      <w:pBdr>
        <w:top w:val="nil"/>
        <w:left w:val="nil"/>
        <w:bottom w:val="nil"/>
        <w:right w:val="nil"/>
        <w:between w:val="nil"/>
      </w:pBdr>
      <w:tabs>
        <w:tab w:val="center" w:pos="4536"/>
        <w:tab w:val="right" w:pos="9072"/>
      </w:tabs>
      <w:ind w:right="360"/>
      <w:rPr>
        <w:color w:val="000000"/>
      </w:rPr>
    </w:pPr>
  </w:p>
  <w:p w:rsidR="00F21E64" w:rsidRDefault="00D03ED3">
    <w:pPr>
      <w:pBdr>
        <w:top w:val="nil"/>
        <w:left w:val="nil"/>
        <w:bottom w:val="nil"/>
        <w:right w:val="nil"/>
        <w:between w:val="nil"/>
      </w:pBdr>
      <w:tabs>
        <w:tab w:val="center" w:pos="4536"/>
        <w:tab w:val="right" w:pos="9072"/>
      </w:tabs>
      <w:ind w:right="360"/>
      <w:rPr>
        <w:color w:val="000000"/>
      </w:rPr>
    </w:pPr>
  </w:p>
  <w:p w:rsidR="00F21E64" w:rsidRDefault="00D03ED3">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64" w:rsidRDefault="00D03ED3">
    <w:pPr>
      <w:pBdr>
        <w:top w:val="nil"/>
        <w:left w:val="nil"/>
        <w:bottom w:val="nil"/>
        <w:right w:val="nil"/>
        <w:between w:val="nil"/>
      </w:pBdr>
      <w:tabs>
        <w:tab w:val="center" w:pos="4536"/>
        <w:tab w:val="right" w:pos="9072"/>
      </w:tabs>
      <w:rPr>
        <w:color w:val="000000"/>
      </w:rPr>
    </w:pPr>
    <w:r>
      <w:rPr>
        <w:noProof/>
      </w:rPr>
      <w:pict>
        <v:rect id="Rectangle 2" o:spid="_x0000_s10241" style="position:absolute;margin-left:64pt;margin-top:-197pt;width:453.15pt;height:453.15pt;rotation:-45;z-index:251658240;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rsidR="00F21E64" w:rsidRDefault="00D03ED3">
                <w:pPr>
                  <w:textDirection w:val="btLr"/>
                </w:pPr>
              </w:p>
            </w:txbxContent>
          </v:textbox>
          <w10:wrap type="squar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6"/>
  </w:num>
  <w:num w:numId="4">
    <w:abstractNumId w:val="4"/>
  </w:num>
  <w:num w:numId="5">
    <w:abstractNumId w:val="1"/>
  </w:num>
  <w:num w:numId="6">
    <w:abstractNumId w:val="8"/>
  </w:num>
  <w:num w:numId="7">
    <w:abstractNumId w:val="9"/>
  </w:num>
  <w:num w:numId="8">
    <w:abstractNumId w:val="10"/>
  </w:num>
  <w:num w:numId="9">
    <w:abstractNumId w:val="5"/>
  </w:num>
  <w:num w:numId="10">
    <w:abstractNumId w:val="11"/>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D09"/>
    <w:rsid w:val="000375E3"/>
    <w:rsid w:val="00111365"/>
    <w:rsid w:val="00140751"/>
    <w:rsid w:val="00282D8E"/>
    <w:rsid w:val="002870C2"/>
    <w:rsid w:val="002B1693"/>
    <w:rsid w:val="002C5E57"/>
    <w:rsid w:val="002D5EC1"/>
    <w:rsid w:val="0030315A"/>
    <w:rsid w:val="003D298D"/>
    <w:rsid w:val="00530437"/>
    <w:rsid w:val="005A6CFF"/>
    <w:rsid w:val="006301B9"/>
    <w:rsid w:val="007113CC"/>
    <w:rsid w:val="00766A93"/>
    <w:rsid w:val="007F1A07"/>
    <w:rsid w:val="00857D09"/>
    <w:rsid w:val="00887806"/>
    <w:rsid w:val="00934916"/>
    <w:rsid w:val="00B117DF"/>
    <w:rsid w:val="00BA318E"/>
    <w:rsid w:val="00C74A28"/>
    <w:rsid w:val="00CC3A74"/>
    <w:rsid w:val="00CF338B"/>
    <w:rsid w:val="00D03ED3"/>
    <w:rsid w:val="00D25F68"/>
    <w:rsid w:val="00D94605"/>
    <w:rsid w:val="00DD09C4"/>
    <w:rsid w:val="00EF75C1"/>
    <w:rsid w:val="00F41842"/>
    <w:rsid w:val="00F8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6E621B04"/>
  <w15:docId w15:val="{3A04CE4B-B995-4356-8EF8-A0C19D63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7113CC"/>
  </w:style>
  <w:style w:type="character" w:customStyle="1" w:styleId="CommentaireCar">
    <w:name w:val="Commentaire Car"/>
    <w:basedOn w:val="Policepardfaut"/>
    <w:link w:val="Commentaire"/>
    <w:uiPriority w:val="99"/>
    <w:semiHidden/>
    <w:rsid w:val="007113CC"/>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7113CC"/>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 w:type="paragraph" w:styleId="Titre">
    <w:name w:val="Title"/>
    <w:basedOn w:val="Normal"/>
    <w:link w:val="TitreCar"/>
    <w:qFormat/>
    <w:rsid w:val="00BA318E"/>
    <w:pPr>
      <w:jc w:val="center"/>
    </w:pPr>
    <w:rPr>
      <w:rFonts w:ascii="Arial" w:hAnsi="Arial"/>
      <w:b/>
      <w:sz w:val="24"/>
      <w:u w:val="single"/>
    </w:rPr>
  </w:style>
  <w:style w:type="character" w:customStyle="1" w:styleId="TitreCar">
    <w:name w:val="Titre Car"/>
    <w:basedOn w:val="Policepardfaut"/>
    <w:link w:val="Titre"/>
    <w:rsid w:val="00BA318E"/>
    <w:rPr>
      <w:rFonts w:ascii="Arial" w:eastAsia="Times New Roman" w:hAnsi="Arial" w:cs="Times New Roman"/>
      <w:b/>
      <w:sz w:val="24"/>
      <w:szCs w:val="20"/>
      <w:u w:val="single"/>
      <w:lang w:eastAsia="fr-FR"/>
    </w:rPr>
  </w:style>
  <w:style w:type="paragraph" w:styleId="En-tte">
    <w:name w:val="header"/>
    <w:basedOn w:val="Normal"/>
    <w:link w:val="En-tteCar"/>
    <w:rsid w:val="00BA318E"/>
    <w:pPr>
      <w:tabs>
        <w:tab w:val="center" w:pos="4536"/>
        <w:tab w:val="right" w:pos="9072"/>
      </w:tabs>
    </w:pPr>
  </w:style>
  <w:style w:type="character" w:customStyle="1" w:styleId="En-tteCar">
    <w:name w:val="En-tête Car"/>
    <w:basedOn w:val="Policepardfaut"/>
    <w:link w:val="En-tte"/>
    <w:rsid w:val="00BA318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1D77-A576-412B-B0E7-00E71DB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1492</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PERICHON, Astrid (DGOS/SOUS-DIR DES RESS HUMAINES SYSTEME SANTE/RH1)</dc:creator>
  <cp:lastModifiedBy>GAUDINO Noellie</cp:lastModifiedBy>
  <cp:revision>9</cp:revision>
  <cp:lastPrinted>2022-01-18T13:29:00Z</cp:lastPrinted>
  <dcterms:created xsi:type="dcterms:W3CDTF">2020-01-15T16:53:00Z</dcterms:created>
  <dcterms:modified xsi:type="dcterms:W3CDTF">2023-12-14T14:03:00Z</dcterms:modified>
</cp:coreProperties>
</file>